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3089" w14:textId="77777777" w:rsidR="00660FAD" w:rsidRDefault="00660FAD">
      <w:pPr>
        <w:jc w:val="center"/>
        <w:rPr>
          <w:b/>
          <w:smallCaps/>
          <w:sz w:val="28"/>
        </w:rPr>
      </w:pPr>
      <w:r>
        <w:rPr>
          <w:b/>
          <w:smallCaps/>
          <w:sz w:val="28"/>
        </w:rPr>
        <w:t>Reflectance Experiment Laboratory (RELAB)</w:t>
      </w:r>
    </w:p>
    <w:p w14:paraId="5A4ABF7A" w14:textId="77777777" w:rsidR="00660FAD" w:rsidRDefault="00660FAD">
      <w:pPr>
        <w:jc w:val="center"/>
        <w:rPr>
          <w:b/>
          <w:smallCaps/>
          <w:sz w:val="28"/>
        </w:rPr>
      </w:pPr>
      <w:r>
        <w:rPr>
          <w:b/>
          <w:smallCaps/>
          <w:sz w:val="28"/>
        </w:rPr>
        <w:t>Description and User's Manual</w:t>
      </w:r>
    </w:p>
    <w:p w14:paraId="00A07EA5" w14:textId="77777777" w:rsidR="00660FAD" w:rsidRDefault="00660FAD">
      <w:pPr>
        <w:jc w:val="center"/>
        <w:rPr>
          <w:b/>
          <w:smallCaps/>
          <w:sz w:val="28"/>
        </w:rPr>
      </w:pPr>
    </w:p>
    <w:p w14:paraId="282732D2" w14:textId="77777777" w:rsidR="00660FAD" w:rsidRDefault="00660FAD">
      <w:pPr>
        <w:jc w:val="center"/>
      </w:pPr>
    </w:p>
    <w:p w14:paraId="02D56295" w14:textId="77777777" w:rsidR="00660FAD" w:rsidRDefault="00660FAD">
      <w:pPr>
        <w:rPr>
          <w:b/>
        </w:rPr>
      </w:pPr>
    </w:p>
    <w:p w14:paraId="4F33A743" w14:textId="7C5B526E" w:rsidR="00660FAD" w:rsidRDefault="00660FAD">
      <w:pPr>
        <w:tabs>
          <w:tab w:val="left" w:pos="260"/>
        </w:tabs>
        <w:jc w:val="both"/>
      </w:pPr>
      <w:r>
        <w:tab/>
        <w:t>Spectroscopic data acquired in the laboratory provide the interpretive foundation upon which compositional information about unexplored or unsampled planetary surfaces is derived from remotely obtained reflectance spectra. The RELAB is supported by NASA as a multi-user spectroscopy facility, and laboratory time can be made available at no charge to investigators who are funded</w:t>
      </w:r>
      <w:r w:rsidR="00AF31AC">
        <w:t xml:space="preserve"> through</w:t>
      </w:r>
      <w:r>
        <w:t xml:space="preserve"> NASA programs.  RELAB has two operational spectrometers available to </w:t>
      </w:r>
      <w:r w:rsidR="00AF31AC">
        <w:t>users</w:t>
      </w:r>
      <w:r>
        <w:t>: 1) a near-ultraviolet, visible, and near-infrared bidirectional spectrometer and 2) a near- and mid- infrared FT-IR spectrometer.  The overall purpose of the design and operation of the RELAB bidirectional spectrometer is to obtain high precision, high spectral resolution, bidirectional reflectance spectra of earth and planetary materials.  One of the key elements of its design is the ability to measure samples</w:t>
      </w:r>
      <w:r w:rsidR="009904AE">
        <w:t xml:space="preserve"> (</w:t>
      </w:r>
      <w:r w:rsidR="001E2F28">
        <w:t xml:space="preserve">hereafter referred to as </w:t>
      </w:r>
      <w:r w:rsidR="009904AE" w:rsidRPr="001E2F28">
        <w:rPr>
          <w:b/>
        </w:rPr>
        <w:t>specimens</w:t>
      </w:r>
      <w:r w:rsidR="009904AE">
        <w:t>)</w:t>
      </w:r>
      <w:r>
        <w:t xml:space="preserve"> using viewing geometries specified by the user. This allows investigators to simulate, under laboratory conditions, reflectance spectra obtained remotely (i.e., with spaceborne, telescopic, and airborne systems) as well as to investigate geometry dependent reflectance properties of geologic materials.  The </w:t>
      </w:r>
      <w:r w:rsidR="00226542">
        <w:t>Thermo Nexus 8</w:t>
      </w:r>
      <w:r>
        <w:t xml:space="preserve">70 FT-IR spectrometer </w:t>
      </w:r>
      <w:r w:rsidR="00AF31AC">
        <w:t xml:space="preserve">is commonly operated </w:t>
      </w:r>
      <w:r>
        <w:t>in</w:t>
      </w:r>
      <w:r w:rsidR="00226542">
        <w:t xml:space="preserve"> reflectance mode from 0.9 to 100</w:t>
      </w:r>
      <w:r>
        <w:t xml:space="preserve"> </w:t>
      </w:r>
      <w:r>
        <w:sym w:font="Symbol" w:char="F06D"/>
      </w:r>
      <w:r>
        <w:t>m</w:t>
      </w:r>
      <w:r w:rsidR="00AF31AC">
        <w:t xml:space="preserve"> but can also be used for transmission measurements</w:t>
      </w:r>
      <w:r>
        <w:t xml:space="preserve">. </w:t>
      </w:r>
      <w:r w:rsidR="006840EB">
        <w:t xml:space="preserve">An FTIR microscope (Thermo </w:t>
      </w:r>
      <w:proofErr w:type="spellStart"/>
      <w:r w:rsidR="006840EB">
        <w:t>Continµum</w:t>
      </w:r>
      <w:proofErr w:type="spellEnd"/>
      <w:r w:rsidR="006840EB">
        <w:t xml:space="preserve">) is also attached to the bench FTIR and can be used in reflectance or transmission mode to measure spots as small as 50 µm on appropriate </w:t>
      </w:r>
      <w:r w:rsidR="009904AE">
        <w:t>specimens</w:t>
      </w:r>
      <w:r w:rsidR="006840EB">
        <w:t xml:space="preserve">. </w:t>
      </w:r>
      <w:r>
        <w:t>Use and scheduling of the RELAB is monitored by a 4-member advisory committee.  NASA investigators should direct inquiries to the Science Manager or RELAB Operator.</w:t>
      </w:r>
    </w:p>
    <w:p w14:paraId="0BA48F39" w14:textId="77777777" w:rsidR="00660FAD" w:rsidRDefault="00660FAD">
      <w:pPr>
        <w:jc w:val="both"/>
      </w:pPr>
    </w:p>
    <w:p w14:paraId="43173049" w14:textId="77777777" w:rsidR="00660FAD" w:rsidRDefault="00660FAD">
      <w:pPr>
        <w:pStyle w:val="TOC1"/>
        <w:tabs>
          <w:tab w:val="clear" w:pos="8280"/>
          <w:tab w:val="clear" w:pos="8640"/>
          <w:tab w:val="left" w:leader="dot" w:pos="9360"/>
        </w:tabs>
        <w:spacing w:line="360" w:lineRule="atLeast"/>
        <w:ind w:left="360" w:right="0"/>
        <w:rPr>
          <w:b/>
        </w:rPr>
      </w:pPr>
      <w:r>
        <w:rPr>
          <w:b/>
        </w:rPr>
        <w:t xml:space="preserve">Personnel and Address </w:t>
      </w:r>
      <w:r>
        <w:rPr>
          <w:b/>
        </w:rPr>
        <w:tab/>
        <w:t>2</w:t>
      </w:r>
    </w:p>
    <w:p w14:paraId="6BA42B4C" w14:textId="77777777" w:rsidR="00660FAD" w:rsidRDefault="00660FAD">
      <w:pPr>
        <w:pStyle w:val="TOC1"/>
        <w:tabs>
          <w:tab w:val="clear" w:pos="8280"/>
          <w:tab w:val="clear" w:pos="8640"/>
          <w:tab w:val="left" w:leader="dot" w:pos="9360"/>
        </w:tabs>
        <w:spacing w:line="360" w:lineRule="atLeast"/>
        <w:ind w:left="360" w:right="0"/>
        <w:rPr>
          <w:b/>
        </w:rPr>
      </w:pPr>
      <w:r>
        <w:rPr>
          <w:b/>
        </w:rPr>
        <w:t xml:space="preserve">Instrument Specifications:  UV-Vis-NIR Bidirectional Spectrometer </w:t>
      </w:r>
      <w:r>
        <w:rPr>
          <w:b/>
        </w:rPr>
        <w:tab/>
        <w:t>3</w:t>
      </w:r>
    </w:p>
    <w:p w14:paraId="141DE717" w14:textId="77777777" w:rsidR="00660FAD" w:rsidRDefault="00660FAD">
      <w:pPr>
        <w:pStyle w:val="TOC1"/>
        <w:tabs>
          <w:tab w:val="clear" w:pos="8280"/>
          <w:tab w:val="clear" w:pos="8640"/>
          <w:tab w:val="left" w:leader="dot" w:pos="9360"/>
        </w:tabs>
        <w:spacing w:line="360" w:lineRule="atLeast"/>
        <w:ind w:left="360" w:right="0"/>
        <w:rPr>
          <w:b/>
        </w:rPr>
      </w:pPr>
      <w:r>
        <w:rPr>
          <w:b/>
        </w:rPr>
        <w:t xml:space="preserve">Instrument Specifications:  </w:t>
      </w:r>
      <w:r w:rsidR="00FE6FEF">
        <w:rPr>
          <w:b/>
        </w:rPr>
        <w:t>Thermo</w:t>
      </w:r>
      <w:r>
        <w:rPr>
          <w:b/>
        </w:rPr>
        <w:t xml:space="preserve"> Nexus 870 FT-IR Spectrometer </w:t>
      </w:r>
      <w:r>
        <w:rPr>
          <w:b/>
        </w:rPr>
        <w:tab/>
        <w:t>4</w:t>
      </w:r>
    </w:p>
    <w:p w14:paraId="5A372729" w14:textId="77777777" w:rsidR="00660FAD" w:rsidRDefault="00660FAD">
      <w:pPr>
        <w:pStyle w:val="TOC1"/>
        <w:tabs>
          <w:tab w:val="clear" w:pos="8280"/>
          <w:tab w:val="clear" w:pos="8640"/>
          <w:tab w:val="left" w:leader="dot" w:pos="9360"/>
        </w:tabs>
        <w:spacing w:line="360" w:lineRule="atLeast"/>
        <w:ind w:left="360" w:right="0"/>
        <w:rPr>
          <w:b/>
        </w:rPr>
      </w:pPr>
      <w:r>
        <w:rPr>
          <w:b/>
        </w:rPr>
        <w:t xml:space="preserve">General Operations </w:t>
      </w:r>
      <w:r>
        <w:rPr>
          <w:b/>
        </w:rPr>
        <w:tab/>
        <w:t>5</w:t>
      </w:r>
    </w:p>
    <w:p w14:paraId="10E62684" w14:textId="77777777" w:rsidR="00660FAD" w:rsidRDefault="00660FAD">
      <w:pPr>
        <w:pStyle w:val="TOC1"/>
        <w:tabs>
          <w:tab w:val="clear" w:pos="8280"/>
          <w:tab w:val="clear" w:pos="8640"/>
          <w:tab w:val="left" w:leader="dot" w:pos="9360"/>
        </w:tabs>
        <w:spacing w:line="360" w:lineRule="atLeast"/>
        <w:ind w:left="360" w:right="0"/>
        <w:rPr>
          <w:b/>
        </w:rPr>
      </w:pPr>
      <w:r>
        <w:rPr>
          <w:b/>
        </w:rPr>
        <w:t xml:space="preserve">User Instructions </w:t>
      </w:r>
      <w:r>
        <w:rPr>
          <w:b/>
        </w:rPr>
        <w:tab/>
        <w:t>6</w:t>
      </w:r>
    </w:p>
    <w:p w14:paraId="68604887" w14:textId="77777777" w:rsidR="00660FAD" w:rsidRDefault="00660FAD">
      <w:pPr>
        <w:pStyle w:val="TOC1"/>
        <w:tabs>
          <w:tab w:val="clear" w:pos="8280"/>
          <w:tab w:val="clear" w:pos="8640"/>
          <w:tab w:val="left" w:leader="dot" w:pos="9360"/>
        </w:tabs>
        <w:spacing w:line="360" w:lineRule="atLeast"/>
        <w:ind w:left="720" w:right="0"/>
        <w:rPr>
          <w:b/>
        </w:rPr>
      </w:pPr>
      <w:r>
        <w:rPr>
          <w:b/>
        </w:rPr>
        <w:t xml:space="preserve">User Registration Form </w:t>
      </w:r>
      <w:r>
        <w:rPr>
          <w:b/>
        </w:rPr>
        <w:tab/>
        <w:t>8</w:t>
      </w:r>
    </w:p>
    <w:p w14:paraId="50CB542F" w14:textId="4C1392FD" w:rsidR="00660FAD" w:rsidRDefault="009904AE">
      <w:pPr>
        <w:pStyle w:val="TOC1"/>
        <w:tabs>
          <w:tab w:val="clear" w:pos="8280"/>
          <w:tab w:val="clear" w:pos="8640"/>
          <w:tab w:val="left" w:leader="dot" w:pos="9360"/>
        </w:tabs>
        <w:spacing w:line="360" w:lineRule="atLeast"/>
        <w:ind w:left="720" w:right="0"/>
        <w:rPr>
          <w:b/>
        </w:rPr>
      </w:pPr>
      <w:r>
        <w:rPr>
          <w:b/>
        </w:rPr>
        <w:t>Specimen</w:t>
      </w:r>
      <w:r w:rsidR="00660FAD">
        <w:rPr>
          <w:b/>
        </w:rPr>
        <w:t xml:space="preserve"> Information Form </w:t>
      </w:r>
      <w:r w:rsidR="00660FAD">
        <w:rPr>
          <w:b/>
        </w:rPr>
        <w:tab/>
        <w:t>9</w:t>
      </w:r>
    </w:p>
    <w:p w14:paraId="2369738E" w14:textId="77777777" w:rsidR="00660FAD" w:rsidRDefault="00660FAD">
      <w:pPr>
        <w:pStyle w:val="TOC1"/>
        <w:tabs>
          <w:tab w:val="clear" w:pos="8280"/>
          <w:tab w:val="clear" w:pos="8640"/>
          <w:tab w:val="left" w:leader="dot" w:pos="9360"/>
        </w:tabs>
        <w:spacing w:line="360" w:lineRule="atLeast"/>
        <w:ind w:left="720" w:right="0"/>
        <w:rPr>
          <w:b/>
        </w:rPr>
      </w:pPr>
      <w:r>
        <w:rPr>
          <w:b/>
        </w:rPr>
        <w:t xml:space="preserve">Compositional Analysis Form </w:t>
      </w:r>
      <w:r>
        <w:rPr>
          <w:b/>
        </w:rPr>
        <w:tab/>
        <w:t>10</w:t>
      </w:r>
    </w:p>
    <w:p w14:paraId="1F82D851" w14:textId="77777777" w:rsidR="00660FAD" w:rsidRDefault="00660FAD">
      <w:pPr>
        <w:pStyle w:val="TOC1"/>
        <w:tabs>
          <w:tab w:val="clear" w:pos="8280"/>
          <w:tab w:val="clear" w:pos="8640"/>
          <w:tab w:val="left" w:leader="dot" w:pos="9360"/>
        </w:tabs>
        <w:spacing w:line="360" w:lineRule="atLeast"/>
        <w:ind w:left="720" w:right="0"/>
        <w:rPr>
          <w:b/>
        </w:rPr>
      </w:pPr>
      <w:r>
        <w:rPr>
          <w:b/>
        </w:rPr>
        <w:t xml:space="preserve">Measurement Request Form </w:t>
      </w:r>
      <w:r>
        <w:rPr>
          <w:b/>
        </w:rPr>
        <w:tab/>
        <w:t>11</w:t>
      </w:r>
    </w:p>
    <w:p w14:paraId="79B16B12" w14:textId="77777777" w:rsidR="00660FAD" w:rsidRDefault="00660FAD">
      <w:pPr>
        <w:tabs>
          <w:tab w:val="right" w:pos="2340"/>
          <w:tab w:val="left" w:pos="2520"/>
          <w:tab w:val="left" w:pos="2880"/>
        </w:tabs>
      </w:pPr>
    </w:p>
    <w:p w14:paraId="266594F7" w14:textId="77777777" w:rsidR="00660FAD" w:rsidRDefault="00660FAD">
      <w:pPr>
        <w:tabs>
          <w:tab w:val="right" w:pos="2340"/>
          <w:tab w:val="left" w:pos="2520"/>
          <w:tab w:val="left" w:pos="2880"/>
        </w:tabs>
      </w:pPr>
    </w:p>
    <w:p w14:paraId="22109249" w14:textId="77777777" w:rsidR="00660FAD" w:rsidRDefault="00660FAD">
      <w:pPr>
        <w:tabs>
          <w:tab w:val="right" w:pos="2340"/>
          <w:tab w:val="left" w:pos="2520"/>
          <w:tab w:val="left" w:pos="2880"/>
        </w:tabs>
        <w:rPr>
          <w:b/>
        </w:rPr>
      </w:pPr>
      <w:r>
        <w:rPr>
          <w:b/>
          <w:sz w:val="28"/>
        </w:rPr>
        <w:t xml:space="preserve">==&gt;  RELAB </w:t>
      </w:r>
      <w:r>
        <w:rPr>
          <w:b/>
        </w:rPr>
        <w:t>Web Site:  http://www.planetary.brown.edu/relab/</w:t>
      </w:r>
    </w:p>
    <w:p w14:paraId="70C8CA17" w14:textId="5676457D" w:rsidR="00660FAD" w:rsidRDefault="00660FAD">
      <w:pPr>
        <w:tabs>
          <w:tab w:val="right" w:pos="2340"/>
          <w:tab w:val="left" w:pos="2520"/>
          <w:tab w:val="left" w:pos="2880"/>
        </w:tabs>
      </w:pPr>
      <w:r>
        <w:rPr>
          <w:sz w:val="20"/>
        </w:rPr>
        <w:br w:type="page"/>
      </w:r>
      <w:r>
        <w:rPr>
          <w:sz w:val="20"/>
        </w:rPr>
        <w:lastRenderedPageBreak/>
        <w:tab/>
      </w:r>
      <w:r>
        <w:rPr>
          <w:b/>
          <w:smallCaps/>
          <w:sz w:val="28"/>
        </w:rPr>
        <w:t>Relab Address</w:t>
      </w:r>
      <w:r>
        <w:rPr>
          <w:b/>
        </w:rPr>
        <w:t>:</w:t>
      </w:r>
      <w:r>
        <w:rPr>
          <w:b/>
          <w:sz w:val="28"/>
        </w:rPr>
        <w:tab/>
      </w:r>
      <w:r w:rsidR="009963B2">
        <w:t>M</w:t>
      </w:r>
      <w:r w:rsidR="001E2F28">
        <w:t>a</w:t>
      </w:r>
      <w:r w:rsidR="009963B2">
        <w:t>cMillan Hall</w:t>
      </w:r>
    </w:p>
    <w:p w14:paraId="61FDD0CF" w14:textId="77777777" w:rsidR="00660FAD" w:rsidRDefault="00660FAD">
      <w:pPr>
        <w:tabs>
          <w:tab w:val="left" w:pos="2520"/>
          <w:tab w:val="left" w:pos="2880"/>
        </w:tabs>
      </w:pPr>
      <w:r>
        <w:tab/>
        <w:t xml:space="preserve">Department of </w:t>
      </w:r>
      <w:r w:rsidR="009963B2">
        <w:t>Earth, Environmental and Planetary</w:t>
      </w:r>
      <w:r>
        <w:t xml:space="preserve"> Sciences</w:t>
      </w:r>
    </w:p>
    <w:p w14:paraId="61408A29" w14:textId="77777777" w:rsidR="00660FAD" w:rsidRDefault="00660FAD">
      <w:pPr>
        <w:tabs>
          <w:tab w:val="left" w:pos="2520"/>
          <w:tab w:val="left" w:pos="2880"/>
        </w:tabs>
      </w:pPr>
      <w:r>
        <w:tab/>
        <w:t>Brown University</w:t>
      </w:r>
    </w:p>
    <w:p w14:paraId="0401357E" w14:textId="5FC8E8CF" w:rsidR="00660FAD" w:rsidRDefault="00660FAD">
      <w:pPr>
        <w:tabs>
          <w:tab w:val="left" w:pos="2520"/>
          <w:tab w:val="left" w:pos="2880"/>
        </w:tabs>
      </w:pPr>
      <w:r>
        <w:tab/>
        <w:t>Box 1846 (or 324 Brook Street</w:t>
      </w:r>
      <w:r w:rsidR="001E2F28">
        <w:t xml:space="preserve"> for FedEx packages</w:t>
      </w:r>
      <w:r>
        <w:t>)</w:t>
      </w:r>
    </w:p>
    <w:p w14:paraId="3D6DDA25" w14:textId="77777777" w:rsidR="00660FAD" w:rsidRDefault="00660FAD">
      <w:pPr>
        <w:tabs>
          <w:tab w:val="left" w:pos="2520"/>
          <w:tab w:val="left" w:pos="2880"/>
        </w:tabs>
      </w:pPr>
      <w:r>
        <w:tab/>
        <w:t>Providence, Rhode Island 02912</w:t>
      </w:r>
    </w:p>
    <w:p w14:paraId="3A56A033" w14:textId="77777777" w:rsidR="00660FAD" w:rsidRDefault="00660FAD">
      <w:pPr>
        <w:tabs>
          <w:tab w:val="left" w:pos="2520"/>
          <w:tab w:val="left" w:pos="2880"/>
        </w:tabs>
        <w:rPr>
          <w:sz w:val="28"/>
        </w:rPr>
      </w:pPr>
      <w:r>
        <w:rPr>
          <w:sz w:val="28"/>
        </w:rPr>
        <w:tab/>
      </w:r>
      <w:r>
        <w:t>Fax (401) 863-3978</w:t>
      </w:r>
    </w:p>
    <w:p w14:paraId="284C8771" w14:textId="77777777" w:rsidR="00660FAD" w:rsidRDefault="00660FAD">
      <w:pPr>
        <w:tabs>
          <w:tab w:val="left" w:pos="2520"/>
          <w:tab w:val="left" w:pos="2880"/>
        </w:tabs>
        <w:rPr>
          <w:sz w:val="28"/>
        </w:rPr>
      </w:pPr>
    </w:p>
    <w:p w14:paraId="1AF4B566" w14:textId="77777777" w:rsidR="00660FAD" w:rsidRDefault="00660FAD">
      <w:pPr>
        <w:tabs>
          <w:tab w:val="right" w:pos="2340"/>
          <w:tab w:val="left" w:pos="2520"/>
          <w:tab w:val="left" w:pos="2880"/>
        </w:tabs>
      </w:pPr>
      <w:r>
        <w:rPr>
          <w:b/>
          <w:smallCaps/>
          <w:sz w:val="28"/>
        </w:rPr>
        <w:tab/>
        <w:t>Personnel</w:t>
      </w:r>
      <w:r>
        <w:rPr>
          <w:b/>
          <w:sz w:val="28"/>
        </w:rPr>
        <w:t>:</w:t>
      </w:r>
      <w:r>
        <w:rPr>
          <w:b/>
          <w:sz w:val="28"/>
        </w:rPr>
        <w:tab/>
      </w:r>
      <w:r w:rsidR="000C18D5">
        <w:t>Prof</w:t>
      </w:r>
      <w:r>
        <w:t xml:space="preserve">. </w:t>
      </w:r>
      <w:r w:rsidR="009963B2">
        <w:t>Ralph E. Milliken</w:t>
      </w:r>
      <w:r>
        <w:t>, Science Manager</w:t>
      </w:r>
    </w:p>
    <w:p w14:paraId="38DFB823" w14:textId="77777777" w:rsidR="00660FAD" w:rsidRDefault="009963B2">
      <w:pPr>
        <w:tabs>
          <w:tab w:val="left" w:pos="2520"/>
          <w:tab w:val="left" w:pos="2880"/>
        </w:tabs>
      </w:pPr>
      <w:r>
        <w:tab/>
      </w:r>
      <w:r>
        <w:tab/>
        <w:t>(401) 863-1118</w:t>
      </w:r>
    </w:p>
    <w:p w14:paraId="79A7E563" w14:textId="77777777" w:rsidR="00660FAD" w:rsidRDefault="00660FAD">
      <w:pPr>
        <w:tabs>
          <w:tab w:val="left" w:pos="2520"/>
          <w:tab w:val="left" w:pos="2880"/>
        </w:tabs>
      </w:pPr>
      <w:r>
        <w:tab/>
      </w:r>
      <w:r>
        <w:tab/>
      </w:r>
      <w:r w:rsidR="009963B2">
        <w:t>ralph_milliken</w:t>
      </w:r>
      <w:r>
        <w:t>@brown.edu</w:t>
      </w:r>
    </w:p>
    <w:p w14:paraId="3917FC87" w14:textId="77777777" w:rsidR="00660FAD" w:rsidRDefault="00660FAD">
      <w:pPr>
        <w:tabs>
          <w:tab w:val="left" w:pos="2520"/>
          <w:tab w:val="left" w:pos="2880"/>
        </w:tabs>
      </w:pPr>
    </w:p>
    <w:p w14:paraId="683FA0BB" w14:textId="77777777" w:rsidR="00660FAD" w:rsidRDefault="00660FAD">
      <w:pPr>
        <w:tabs>
          <w:tab w:val="left" w:pos="2520"/>
          <w:tab w:val="left" w:pos="2880"/>
        </w:tabs>
      </w:pPr>
      <w:r>
        <w:tab/>
        <w:t>Dr. Takahiro Hiroi, Operator</w:t>
      </w:r>
    </w:p>
    <w:p w14:paraId="6C061008" w14:textId="77777777" w:rsidR="00660FAD" w:rsidRDefault="00660FAD">
      <w:pPr>
        <w:tabs>
          <w:tab w:val="left" w:pos="2520"/>
          <w:tab w:val="left" w:pos="2880"/>
        </w:tabs>
      </w:pPr>
      <w:r>
        <w:tab/>
      </w:r>
      <w:r>
        <w:tab/>
        <w:t>(401) 863-3776</w:t>
      </w:r>
    </w:p>
    <w:p w14:paraId="3FA1E48A" w14:textId="77777777" w:rsidR="00660FAD" w:rsidRDefault="00660FAD">
      <w:pPr>
        <w:tabs>
          <w:tab w:val="left" w:pos="2520"/>
          <w:tab w:val="left" w:pos="2880"/>
        </w:tabs>
      </w:pPr>
      <w:r>
        <w:tab/>
      </w:r>
      <w:r>
        <w:tab/>
        <w:t>takahiro_hiroi@brown.edu</w:t>
      </w:r>
    </w:p>
    <w:p w14:paraId="40C94FAF" w14:textId="77777777" w:rsidR="00660FAD" w:rsidRDefault="00660FAD">
      <w:pPr>
        <w:tabs>
          <w:tab w:val="left" w:pos="2520"/>
          <w:tab w:val="left" w:pos="2880"/>
        </w:tabs>
      </w:pPr>
    </w:p>
    <w:p w14:paraId="0602C658" w14:textId="77777777" w:rsidR="00660FAD" w:rsidRDefault="00660FAD">
      <w:pPr>
        <w:tabs>
          <w:tab w:val="left" w:pos="2520"/>
          <w:tab w:val="left" w:pos="2880"/>
        </w:tabs>
      </w:pPr>
      <w:r>
        <w:tab/>
      </w:r>
      <w:r w:rsidR="000C18D5">
        <w:t>Mr.</w:t>
      </w:r>
      <w:r>
        <w:t xml:space="preserve"> Bill Patterson, Engineer</w:t>
      </w:r>
    </w:p>
    <w:p w14:paraId="337FC24F" w14:textId="77777777" w:rsidR="00660FAD" w:rsidRDefault="00660FAD">
      <w:pPr>
        <w:tabs>
          <w:tab w:val="left" w:pos="2520"/>
          <w:tab w:val="left" w:pos="2880"/>
        </w:tabs>
      </w:pPr>
      <w:r>
        <w:tab/>
      </w:r>
      <w:r>
        <w:tab/>
        <w:t>(401) 863-1449</w:t>
      </w:r>
    </w:p>
    <w:p w14:paraId="474E2E36" w14:textId="77777777" w:rsidR="00660FAD" w:rsidRDefault="00660FAD">
      <w:pPr>
        <w:tabs>
          <w:tab w:val="left" w:pos="2520"/>
          <w:tab w:val="left" w:pos="2880"/>
        </w:tabs>
      </w:pPr>
      <w:r>
        <w:tab/>
      </w:r>
      <w:r>
        <w:tab/>
        <w:t>patterson@engin.brown.edu</w:t>
      </w:r>
    </w:p>
    <w:p w14:paraId="1D4F9B78" w14:textId="77777777" w:rsidR="00660FAD" w:rsidRDefault="00660FAD">
      <w:pPr>
        <w:rPr>
          <w:b/>
          <w:sz w:val="28"/>
        </w:rPr>
      </w:pPr>
      <w:r>
        <w:rPr>
          <w:sz w:val="28"/>
        </w:rPr>
        <w:br w:type="page"/>
      </w:r>
      <w:r>
        <w:rPr>
          <w:b/>
          <w:smallCaps/>
          <w:sz w:val="28"/>
        </w:rPr>
        <w:lastRenderedPageBreak/>
        <w:t>Instrument Specifications</w:t>
      </w:r>
      <w:r>
        <w:rPr>
          <w:b/>
        </w:rPr>
        <w:t xml:space="preserve">:  </w:t>
      </w:r>
      <w:r>
        <w:rPr>
          <w:b/>
          <w:u w:val="single"/>
        </w:rPr>
        <w:t>UV-VIS-NIR BIDIRECTIONAL SPECTROMETER</w:t>
      </w:r>
    </w:p>
    <w:p w14:paraId="120C19DF" w14:textId="77777777" w:rsidR="00660FAD" w:rsidRDefault="00660FAD">
      <w:pPr>
        <w:rPr>
          <w:sz w:val="20"/>
        </w:rPr>
      </w:pPr>
    </w:p>
    <w:p w14:paraId="75493A3A" w14:textId="77777777" w:rsidR="00660FAD" w:rsidRDefault="00660FAD">
      <w:r>
        <w:rPr>
          <w:b/>
        </w:rPr>
        <w:t>Operating Spectral Range:</w:t>
      </w:r>
      <w:r>
        <w:rPr>
          <w:b/>
          <w:sz w:val="28"/>
        </w:rPr>
        <w:t xml:space="preserve">  </w:t>
      </w:r>
      <w:r w:rsidR="00226542">
        <w:t>Nominal (</w:t>
      </w:r>
      <w:r w:rsidR="00BE305E">
        <w:t>0.</w:t>
      </w:r>
      <w:r>
        <w:t>32</w:t>
      </w:r>
      <w:r w:rsidR="00226542">
        <w:t xml:space="preserve"> to 2</w:t>
      </w:r>
      <w:r w:rsidR="00BE305E">
        <w:t>.</w:t>
      </w:r>
      <w:r>
        <w:t xml:space="preserve">55 </w:t>
      </w:r>
      <w:r w:rsidR="00BE305E">
        <w:t>µm);</w:t>
      </w:r>
      <w:r w:rsidR="000C18D5">
        <w:t xml:space="preserve"> </w:t>
      </w:r>
      <w:r w:rsidR="00BE305E">
        <w:t xml:space="preserve"> </w:t>
      </w:r>
      <w:r w:rsidR="000C18D5">
        <w:t>Possible (</w:t>
      </w:r>
      <w:r w:rsidR="00BE305E">
        <w:t>0.</w:t>
      </w:r>
      <w:r w:rsidR="000C18D5">
        <w:t>3 to 2</w:t>
      </w:r>
      <w:r w:rsidR="00BE305E">
        <w:t>.</w:t>
      </w:r>
      <w:r w:rsidR="000C18D5">
        <w:t>6</w:t>
      </w:r>
      <w:r>
        <w:t xml:space="preserve"> </w:t>
      </w:r>
      <w:r w:rsidR="00BE305E">
        <w:t>µ</w:t>
      </w:r>
      <w:r>
        <w:t>m)</w:t>
      </w:r>
    </w:p>
    <w:p w14:paraId="154BC872" w14:textId="77777777" w:rsidR="00660FAD" w:rsidRDefault="00660FAD">
      <w:pPr>
        <w:rPr>
          <w:sz w:val="20"/>
        </w:rPr>
      </w:pPr>
    </w:p>
    <w:p w14:paraId="17557D2E" w14:textId="77777777" w:rsidR="00660FAD" w:rsidRDefault="00660FAD" w:rsidP="00226542">
      <w:pPr>
        <w:tabs>
          <w:tab w:val="center" w:pos="720"/>
          <w:tab w:val="center" w:pos="1800"/>
          <w:tab w:val="center" w:pos="3420"/>
          <w:tab w:val="center" w:pos="4860"/>
          <w:tab w:val="center" w:pos="6480"/>
          <w:tab w:val="center" w:pos="8280"/>
        </w:tabs>
        <w:spacing w:after="120"/>
        <w:rPr>
          <w:i/>
        </w:rPr>
      </w:pPr>
      <w:r>
        <w:rPr>
          <w:i/>
        </w:rPr>
        <w:tab/>
        <w:t>Mode</w:t>
      </w:r>
      <w:r>
        <w:rPr>
          <w:i/>
        </w:rPr>
        <w:tab/>
        <w:t>Range (</w:t>
      </w:r>
      <w:r w:rsidR="00BE305E" w:rsidRPr="00BE305E">
        <w:rPr>
          <w:i/>
        </w:rPr>
        <w:t>µ</w:t>
      </w:r>
      <w:r>
        <w:rPr>
          <w:i/>
        </w:rPr>
        <w:t>m</w:t>
      </w:r>
      <w:r>
        <w:t>)</w:t>
      </w:r>
      <w:r>
        <w:tab/>
      </w:r>
      <w:r>
        <w:rPr>
          <w:i/>
        </w:rPr>
        <w:t>Resolution (nm)</w:t>
      </w:r>
      <w:r>
        <w:rPr>
          <w:i/>
        </w:rPr>
        <w:tab/>
        <w:t>Grating</w:t>
      </w:r>
      <w:r>
        <w:rPr>
          <w:i/>
        </w:rPr>
        <w:tab/>
        <w:t>Detector</w:t>
      </w:r>
      <w:r w:rsidR="00226542">
        <w:rPr>
          <w:i/>
        </w:rPr>
        <w:tab/>
        <w:t>Light source</w:t>
      </w:r>
    </w:p>
    <w:p w14:paraId="45B0174A" w14:textId="77777777" w:rsidR="00226542" w:rsidRDefault="00226542" w:rsidP="00226542">
      <w:pPr>
        <w:tabs>
          <w:tab w:val="center" w:pos="720"/>
          <w:tab w:val="center" w:pos="1800"/>
          <w:tab w:val="center" w:pos="3420"/>
          <w:tab w:val="center" w:pos="4860"/>
          <w:tab w:val="center" w:pos="6480"/>
          <w:tab w:val="center" w:pos="8280"/>
        </w:tabs>
      </w:pPr>
      <w:r>
        <w:tab/>
        <w:t>A</w:t>
      </w:r>
      <w:r>
        <w:tab/>
      </w:r>
      <w:r w:rsidR="00BE305E">
        <w:t>0.</w:t>
      </w:r>
      <w:r>
        <w:t>3</w:t>
      </w:r>
      <w:r w:rsidR="00BE305E">
        <w:t>0</w:t>
      </w:r>
      <w:r>
        <w:t>-</w:t>
      </w:r>
      <w:r w:rsidR="00BE305E">
        <w:t>0.</w:t>
      </w:r>
      <w:r>
        <w:t>42</w:t>
      </w:r>
      <w:r>
        <w:tab/>
        <w:t>&lt; 1.7</w:t>
      </w:r>
      <w:r>
        <w:tab/>
        <w:t>1200</w:t>
      </w:r>
      <w:r>
        <w:tab/>
        <w:t>Photomultiplier</w:t>
      </w:r>
      <w:r>
        <w:tab/>
        <w:t>Xenon</w:t>
      </w:r>
    </w:p>
    <w:p w14:paraId="0F7A59F6" w14:textId="77777777" w:rsidR="00660FAD" w:rsidRDefault="00226542" w:rsidP="00226542">
      <w:pPr>
        <w:tabs>
          <w:tab w:val="center" w:pos="720"/>
          <w:tab w:val="center" w:pos="1800"/>
          <w:tab w:val="center" w:pos="3420"/>
          <w:tab w:val="center" w:pos="4860"/>
          <w:tab w:val="center" w:pos="6480"/>
          <w:tab w:val="center" w:pos="8280"/>
        </w:tabs>
      </w:pPr>
      <w:r>
        <w:tab/>
        <w:t>B</w:t>
      </w:r>
      <w:r>
        <w:tab/>
      </w:r>
      <w:r w:rsidR="00BE305E">
        <w:t>0.</w:t>
      </w:r>
      <w:r>
        <w:t>40</w:t>
      </w:r>
      <w:r w:rsidR="00660FAD">
        <w:t>-</w:t>
      </w:r>
      <w:r w:rsidR="00BE305E">
        <w:t>0.</w:t>
      </w:r>
      <w:r w:rsidR="00660FAD">
        <w:t>85</w:t>
      </w:r>
      <w:r w:rsidR="00660FAD">
        <w:tab/>
      </w:r>
      <w:r w:rsidRPr="00226542">
        <w:rPr>
          <w:b/>
        </w:rPr>
        <w:t>&lt;</w:t>
      </w:r>
      <w:r w:rsidR="00FE6FEF">
        <w:t xml:space="preserve"> 1.7</w:t>
      </w:r>
      <w:r w:rsidR="00FE6FEF">
        <w:tab/>
        <w:t>1200</w:t>
      </w:r>
      <w:r w:rsidR="00660FAD">
        <w:tab/>
        <w:t>Photomultiplier</w:t>
      </w:r>
      <w:r>
        <w:tab/>
        <w:t>Halogen</w:t>
      </w:r>
    </w:p>
    <w:p w14:paraId="63D9F14E" w14:textId="4535E367" w:rsidR="00660FAD" w:rsidRDefault="00226542" w:rsidP="00226542">
      <w:pPr>
        <w:tabs>
          <w:tab w:val="center" w:pos="720"/>
          <w:tab w:val="center" w:pos="1800"/>
          <w:tab w:val="center" w:pos="3420"/>
          <w:tab w:val="center" w:pos="4860"/>
          <w:tab w:val="center" w:pos="6480"/>
          <w:tab w:val="center" w:pos="8280"/>
        </w:tabs>
      </w:pPr>
      <w:r>
        <w:tab/>
        <w:t>C</w:t>
      </w:r>
      <w:r>
        <w:tab/>
      </w:r>
      <w:r w:rsidR="00BE305E">
        <w:t>0.60-1.80</w:t>
      </w:r>
      <w:r w:rsidR="00660FAD">
        <w:tab/>
      </w:r>
      <w:r w:rsidRPr="00226542">
        <w:rPr>
          <w:b/>
        </w:rPr>
        <w:t>&lt;</w:t>
      </w:r>
      <w:r w:rsidR="00FE6FEF">
        <w:t xml:space="preserve"> 3.4</w:t>
      </w:r>
      <w:r w:rsidR="00FE6FEF">
        <w:tab/>
        <w:t>60</w:t>
      </w:r>
      <w:r w:rsidR="00660FAD">
        <w:t>0</w:t>
      </w:r>
      <w:r w:rsidR="00660FAD">
        <w:tab/>
      </w:r>
      <w:r w:rsidR="00BD50A1">
        <w:t xml:space="preserve">LN2-cooled </w:t>
      </w:r>
      <w:r w:rsidR="00660FAD">
        <w:t>InSb</w:t>
      </w:r>
      <w:del w:id="0" w:author="RELab_User" w:date="2020-02-26T14:29:00Z">
        <w:r w:rsidRPr="00226542" w:rsidDel="00BD50A1">
          <w:delText xml:space="preserve"> </w:delText>
        </w:r>
      </w:del>
      <w:r>
        <w:tab/>
        <w:t>Halogen</w:t>
      </w:r>
    </w:p>
    <w:p w14:paraId="3B0B2D5B" w14:textId="5E1432F4" w:rsidR="00660FAD" w:rsidRDefault="00226542" w:rsidP="00226542">
      <w:pPr>
        <w:tabs>
          <w:tab w:val="center" w:pos="720"/>
          <w:tab w:val="center" w:pos="1800"/>
          <w:tab w:val="center" w:pos="3420"/>
          <w:tab w:val="center" w:pos="4860"/>
          <w:tab w:val="center" w:pos="6480"/>
          <w:tab w:val="center" w:pos="8280"/>
        </w:tabs>
      </w:pPr>
      <w:r>
        <w:tab/>
        <w:t>D</w:t>
      </w:r>
      <w:r w:rsidR="00BE305E">
        <w:tab/>
        <w:t>1.7</w:t>
      </w:r>
      <w:r>
        <w:t>0</w:t>
      </w:r>
      <w:r w:rsidR="00E756BC">
        <w:t>-2</w:t>
      </w:r>
      <w:r w:rsidR="00BE305E">
        <w:t>.</w:t>
      </w:r>
      <w:r w:rsidR="00E756BC">
        <w:t>6</w:t>
      </w:r>
      <w:r>
        <w:t>0</w:t>
      </w:r>
      <w:r w:rsidR="00660FAD">
        <w:tab/>
      </w:r>
      <w:r w:rsidR="00660FAD" w:rsidRPr="00226542">
        <w:rPr>
          <w:b/>
        </w:rPr>
        <w:t>&lt;</w:t>
      </w:r>
      <w:r w:rsidR="00FE6FEF">
        <w:t xml:space="preserve"> 6.8</w:t>
      </w:r>
      <w:r w:rsidR="00FE6FEF">
        <w:tab/>
        <w:t>300</w:t>
      </w:r>
      <w:r w:rsidR="00660FAD">
        <w:tab/>
      </w:r>
      <w:r w:rsidR="00BD50A1">
        <w:t xml:space="preserve">LN2-cooled </w:t>
      </w:r>
      <w:r w:rsidR="00660FAD">
        <w:t>InSb</w:t>
      </w:r>
      <w:del w:id="1" w:author="RELab_User" w:date="2020-02-26T14:29:00Z">
        <w:r w:rsidRPr="00226542" w:rsidDel="00BD50A1">
          <w:delText xml:space="preserve"> </w:delText>
        </w:r>
      </w:del>
      <w:r>
        <w:tab/>
        <w:t>Halogen</w:t>
      </w:r>
    </w:p>
    <w:p w14:paraId="36D7C4BD" w14:textId="77777777" w:rsidR="00660FAD" w:rsidRDefault="00660FAD"/>
    <w:p w14:paraId="0EA367D8" w14:textId="77777777" w:rsidR="00660FAD" w:rsidRDefault="00660FAD">
      <w:pPr>
        <w:tabs>
          <w:tab w:val="right" w:pos="2160"/>
          <w:tab w:val="left" w:pos="2340"/>
        </w:tabs>
      </w:pPr>
      <w:r>
        <w:rPr>
          <w:b/>
        </w:rPr>
        <w:tab/>
        <w:t>Sampling Interval:</w:t>
      </w:r>
      <w:r>
        <w:rPr>
          <w:b/>
        </w:rPr>
        <w:tab/>
      </w:r>
      <w:r>
        <w:t>5 or 10 nm standard, 1 nm minimum</w:t>
      </w:r>
      <w:r w:rsidR="00226542">
        <w:t>.</w:t>
      </w:r>
    </w:p>
    <w:p w14:paraId="2DD39380" w14:textId="77777777" w:rsidR="00660FAD" w:rsidRDefault="00660FAD">
      <w:pPr>
        <w:rPr>
          <w:sz w:val="20"/>
        </w:rPr>
      </w:pPr>
    </w:p>
    <w:p w14:paraId="28CE5AA9" w14:textId="77777777" w:rsidR="00660FAD" w:rsidRDefault="00660FAD">
      <w:pPr>
        <w:tabs>
          <w:tab w:val="right" w:pos="2160"/>
          <w:tab w:val="left" w:pos="2340"/>
        </w:tabs>
      </w:pPr>
      <w:r>
        <w:rPr>
          <w:b/>
        </w:rPr>
        <w:tab/>
        <w:t>Precision:</w:t>
      </w:r>
      <w:r>
        <w:rPr>
          <w:b/>
        </w:rPr>
        <w:tab/>
      </w:r>
      <w:r>
        <w:t>Instrumental error is less than 1/4 % in reflectance.</w:t>
      </w:r>
    </w:p>
    <w:p w14:paraId="0F78D1F9" w14:textId="77777777" w:rsidR="00660FAD" w:rsidRDefault="00660FAD">
      <w:pPr>
        <w:rPr>
          <w:sz w:val="20"/>
        </w:rPr>
      </w:pPr>
    </w:p>
    <w:p w14:paraId="291C095C" w14:textId="77777777" w:rsidR="00660FAD" w:rsidRDefault="00660FAD">
      <w:pPr>
        <w:tabs>
          <w:tab w:val="right" w:pos="2160"/>
          <w:tab w:val="left" w:pos="2340"/>
        </w:tabs>
      </w:pPr>
      <w:r>
        <w:rPr>
          <w:b/>
        </w:rPr>
        <w:tab/>
        <w:t>Geometry:</w:t>
      </w:r>
      <w:r>
        <w:rPr>
          <w:b/>
        </w:rPr>
        <w:tab/>
      </w:r>
      <w:r>
        <w:t>Bidirectional reflectance; Spectral goniometry.</w:t>
      </w:r>
    </w:p>
    <w:p w14:paraId="339FE856" w14:textId="77777777" w:rsidR="00660FAD" w:rsidRDefault="00660FAD">
      <w:pPr>
        <w:tabs>
          <w:tab w:val="left" w:pos="2340"/>
        </w:tabs>
      </w:pPr>
      <w:r>
        <w:tab/>
        <w:t>Incident and reflected beam can each be varied from normal to 70</w:t>
      </w:r>
      <w:r>
        <w:fldChar w:fldCharType="begin"/>
      </w:r>
      <w:r>
        <w:instrText>SYMBOL 176 \f "Symbol"</w:instrText>
      </w:r>
      <w:r>
        <w:fldChar w:fldCharType="end"/>
      </w:r>
      <w:r>
        <w:t>.</w:t>
      </w:r>
    </w:p>
    <w:p w14:paraId="18A103E3" w14:textId="77777777" w:rsidR="00660FAD" w:rsidRDefault="00660FAD">
      <w:pPr>
        <w:tabs>
          <w:tab w:val="left" w:pos="2340"/>
        </w:tabs>
      </w:pPr>
      <w:r>
        <w:tab/>
        <w:t xml:space="preserve">(-10 &lt; </w:t>
      </w:r>
      <w:r>
        <w:rPr>
          <w:i/>
        </w:rPr>
        <w:t>i</w:t>
      </w:r>
      <w:r>
        <w:t xml:space="preserve"> &lt; 70; -70 &lt; </w:t>
      </w:r>
      <w:r>
        <w:rPr>
          <w:i/>
        </w:rPr>
        <w:t>e</w:t>
      </w:r>
      <w:r>
        <w:t xml:space="preserve"> &lt; 70).</w:t>
      </w:r>
    </w:p>
    <w:p w14:paraId="741ECA5E" w14:textId="4FAAE55E" w:rsidR="00660FAD" w:rsidRDefault="00660FAD">
      <w:pPr>
        <w:tabs>
          <w:tab w:val="left" w:pos="2340"/>
        </w:tabs>
      </w:pPr>
      <w:r>
        <w:tab/>
        <w:t>Phase angle minimum 1</w:t>
      </w:r>
      <w:r w:rsidR="00BD50A1">
        <w:t>0</w:t>
      </w:r>
      <w:r>
        <w:fldChar w:fldCharType="begin"/>
      </w:r>
      <w:r>
        <w:instrText>SYMBOL 176 \f "Symbol"</w:instrText>
      </w:r>
      <w:r>
        <w:fldChar w:fldCharType="end"/>
      </w:r>
      <w:r>
        <w:t>, maximum 140</w:t>
      </w:r>
      <w:r>
        <w:fldChar w:fldCharType="begin"/>
      </w:r>
      <w:r>
        <w:instrText>SYMBOL 176 \f "Symbol"</w:instrText>
      </w:r>
      <w:r>
        <w:fldChar w:fldCharType="end"/>
      </w:r>
      <w:r>
        <w:t>.</w:t>
      </w:r>
    </w:p>
    <w:p w14:paraId="5C466D1C" w14:textId="77777777" w:rsidR="00660FAD" w:rsidRDefault="00660FAD">
      <w:pPr>
        <w:rPr>
          <w:sz w:val="20"/>
        </w:rPr>
      </w:pPr>
    </w:p>
    <w:p w14:paraId="14D4B9D8" w14:textId="1D8A96AE" w:rsidR="00660FAD" w:rsidRDefault="00660FAD">
      <w:pPr>
        <w:tabs>
          <w:tab w:val="right" w:pos="2160"/>
          <w:tab w:val="left" w:pos="2340"/>
        </w:tabs>
      </w:pPr>
      <w:r>
        <w:rPr>
          <w:b/>
        </w:rPr>
        <w:tab/>
      </w:r>
      <w:r w:rsidR="009904AE">
        <w:rPr>
          <w:b/>
        </w:rPr>
        <w:t>Specimen</w:t>
      </w:r>
      <w:r>
        <w:rPr>
          <w:b/>
        </w:rPr>
        <w:t>:</w:t>
      </w:r>
      <w:r>
        <w:rPr>
          <w:b/>
        </w:rPr>
        <w:tab/>
      </w:r>
      <w:r>
        <w:t xml:space="preserve">Particulate </w:t>
      </w:r>
      <w:r w:rsidR="009904AE">
        <w:t>specimen</w:t>
      </w:r>
      <w:r>
        <w:t xml:space="preserve"> or soil (reflectance):</w:t>
      </w:r>
    </w:p>
    <w:p w14:paraId="3FEA51CF" w14:textId="77777777" w:rsidR="00660FAD" w:rsidRDefault="00660FAD">
      <w:pPr>
        <w:tabs>
          <w:tab w:val="left" w:pos="2700"/>
        </w:tabs>
      </w:pPr>
      <w:r>
        <w:tab/>
        <w:t>Measured horizontal and uncovered (normally rotated slowly).</w:t>
      </w:r>
    </w:p>
    <w:p w14:paraId="1B5150D6" w14:textId="2FCF6657" w:rsidR="00660FAD" w:rsidRDefault="00660FAD">
      <w:pPr>
        <w:tabs>
          <w:tab w:val="left" w:pos="2700"/>
        </w:tabs>
      </w:pPr>
      <w:r>
        <w:tab/>
      </w:r>
      <w:r w:rsidR="00FE560C">
        <w:t xml:space="preserve">Optimal sample </w:t>
      </w:r>
      <w:r>
        <w:t>amount is 500 mg.</w:t>
      </w:r>
    </w:p>
    <w:p w14:paraId="1996E508" w14:textId="708A9E01" w:rsidR="00660FAD" w:rsidRDefault="00660FAD">
      <w:pPr>
        <w:tabs>
          <w:tab w:val="left" w:pos="2700"/>
        </w:tabs>
      </w:pPr>
      <w:r>
        <w:tab/>
        <w:t>S</w:t>
      </w:r>
      <w:r w:rsidR="009904AE">
        <w:t xml:space="preserve">pecimen </w:t>
      </w:r>
      <w:r>
        <w:t>should be no smaller than 20 mg.</w:t>
      </w:r>
    </w:p>
    <w:p w14:paraId="4CDD1BBA" w14:textId="41C67891" w:rsidR="00660FAD" w:rsidRDefault="00660FAD">
      <w:pPr>
        <w:tabs>
          <w:tab w:val="left" w:pos="2700"/>
        </w:tabs>
      </w:pPr>
      <w:r>
        <w:tab/>
      </w:r>
      <w:r w:rsidR="009904AE">
        <w:t>Specimen</w:t>
      </w:r>
      <w:r w:rsidR="00FE560C">
        <w:t xml:space="preserve"> should be no larger </w:t>
      </w:r>
      <w:r>
        <w:t>than 10 g.</w:t>
      </w:r>
    </w:p>
    <w:p w14:paraId="597D94C5" w14:textId="77777777" w:rsidR="00660FAD" w:rsidRDefault="00660FAD">
      <w:pPr>
        <w:tabs>
          <w:tab w:val="left" w:pos="2340"/>
        </w:tabs>
      </w:pPr>
      <w:r>
        <w:tab/>
        <w:t>Chip or rock (reflectance):</w:t>
      </w:r>
    </w:p>
    <w:p w14:paraId="41C1407A" w14:textId="77777777" w:rsidR="00660FAD" w:rsidRDefault="00660FAD">
      <w:pPr>
        <w:tabs>
          <w:tab w:val="left" w:pos="2700"/>
        </w:tabs>
      </w:pPr>
      <w:r>
        <w:tab/>
        <w:t>Measured horizontal and uncovered on a height-adjustable stage.</w:t>
      </w:r>
    </w:p>
    <w:p w14:paraId="2DD36C47" w14:textId="53C19702" w:rsidR="00660FAD" w:rsidRDefault="00660FAD">
      <w:pPr>
        <w:tabs>
          <w:tab w:val="left" w:pos="2700"/>
        </w:tabs>
      </w:pPr>
      <w:r>
        <w:tab/>
      </w:r>
      <w:r w:rsidR="00FE560C">
        <w:t>Smallest reliable spot size is</w:t>
      </w:r>
      <w:r>
        <w:t xml:space="preserve"> </w:t>
      </w:r>
      <w:r w:rsidR="00FE560C">
        <w:t>~</w:t>
      </w:r>
      <w:r>
        <w:t>1.5 mm.</w:t>
      </w:r>
    </w:p>
    <w:p w14:paraId="22ED9F1C" w14:textId="493D5658" w:rsidR="00660FAD" w:rsidRDefault="00660FAD">
      <w:pPr>
        <w:tabs>
          <w:tab w:val="left" w:pos="2700"/>
        </w:tabs>
      </w:pPr>
      <w:r>
        <w:tab/>
        <w:t xml:space="preserve">Maximum </w:t>
      </w:r>
      <w:r w:rsidR="009904AE">
        <w:t>Specimen</w:t>
      </w:r>
      <w:r>
        <w:t xml:space="preserve"> </w:t>
      </w:r>
      <w:r w:rsidR="00FE560C">
        <w:t xml:space="preserve">diameter </w:t>
      </w:r>
      <w:r>
        <w:t xml:space="preserve">is 10 cm (2.5 cm </w:t>
      </w:r>
      <w:r w:rsidR="00FE560C">
        <w:t xml:space="preserve">if it is </w:t>
      </w:r>
      <w:r>
        <w:t>to be spun).</w:t>
      </w:r>
    </w:p>
    <w:p w14:paraId="10FDBB4F" w14:textId="77777777" w:rsidR="00660FAD" w:rsidRDefault="00660FAD">
      <w:pPr>
        <w:tabs>
          <w:tab w:val="left" w:pos="2340"/>
        </w:tabs>
      </w:pPr>
      <w:r>
        <w:tab/>
        <w:t>Thin section (reflectance or transmittance):</w:t>
      </w:r>
    </w:p>
    <w:p w14:paraId="710779C6" w14:textId="77777777" w:rsidR="00660FAD" w:rsidRDefault="00660FAD">
      <w:pPr>
        <w:tabs>
          <w:tab w:val="left" w:pos="2700"/>
        </w:tabs>
        <w:ind w:right="-270"/>
      </w:pPr>
      <w:r>
        <w:tab/>
        <w:t>Measured horizontal on halon (reflectance) or on an aperture (transmittance).</w:t>
      </w:r>
    </w:p>
    <w:p w14:paraId="46D783FC" w14:textId="77777777" w:rsidR="00660FAD" w:rsidRDefault="00660FAD">
      <w:pPr>
        <w:tabs>
          <w:tab w:val="left" w:pos="2700"/>
        </w:tabs>
      </w:pPr>
      <w:r>
        <w:tab/>
        <w:t>Regions to be measured should be no smaller than 1.5 mm.</w:t>
      </w:r>
    </w:p>
    <w:p w14:paraId="54EF397B" w14:textId="77777777" w:rsidR="00660FAD" w:rsidRDefault="00660FAD">
      <w:pPr>
        <w:tabs>
          <w:tab w:val="left" w:pos="2700"/>
        </w:tabs>
      </w:pPr>
      <w:r>
        <w:tab/>
        <w:t>Surface should be polished and clean (no carbon coating).</w:t>
      </w:r>
    </w:p>
    <w:p w14:paraId="787D02D7" w14:textId="77777777" w:rsidR="00660FAD" w:rsidRDefault="00660FAD">
      <w:pPr>
        <w:rPr>
          <w:sz w:val="20"/>
        </w:rPr>
      </w:pPr>
    </w:p>
    <w:p w14:paraId="6EE2E62B" w14:textId="52994774" w:rsidR="00660FAD" w:rsidRDefault="00660FAD">
      <w:pPr>
        <w:tabs>
          <w:tab w:val="right" w:pos="2160"/>
          <w:tab w:val="left" w:pos="2340"/>
        </w:tabs>
      </w:pPr>
      <w:r>
        <w:rPr>
          <w:b/>
        </w:rPr>
        <w:tab/>
        <w:t>Reference Standard:</w:t>
      </w:r>
      <w:r>
        <w:rPr>
          <w:b/>
        </w:rPr>
        <w:tab/>
      </w:r>
      <w:r w:rsidR="00BE305E">
        <w:t>Spectralon (</w:t>
      </w:r>
      <w:r w:rsidR="00B807C7">
        <w:t xml:space="preserve">SRS-99 </w:t>
      </w:r>
      <w:r w:rsidR="00BE305E">
        <w:t>by Labsphere)</w:t>
      </w:r>
      <w:r>
        <w:t>.</w:t>
      </w:r>
    </w:p>
    <w:p w14:paraId="11A4E766" w14:textId="61A38E33" w:rsidR="00660FAD" w:rsidRDefault="00660FAD" w:rsidP="00BE305E">
      <w:pPr>
        <w:tabs>
          <w:tab w:val="right" w:pos="2160"/>
          <w:tab w:val="left" w:pos="2340"/>
        </w:tabs>
        <w:ind w:left="2340" w:hanging="2340"/>
      </w:pPr>
      <w:r>
        <w:tab/>
      </w:r>
      <w:r>
        <w:tab/>
        <w:t>Corrections based on the NBS calibration</w:t>
      </w:r>
      <w:r w:rsidR="00BE305E">
        <w:t xml:space="preserve"> </w:t>
      </w:r>
      <w:r w:rsidR="00B807C7">
        <w:t xml:space="preserve">table </w:t>
      </w:r>
      <w:r w:rsidR="00BE305E">
        <w:t>and relative measurement to diffuse gold (at longer than 2 µm in wavelength)</w:t>
      </w:r>
      <w:r>
        <w:t xml:space="preserve"> are applied automatically</w:t>
      </w:r>
      <w:r w:rsidR="00BE305E">
        <w:t>.</w:t>
      </w:r>
    </w:p>
    <w:p w14:paraId="7E4DFD8E" w14:textId="77777777" w:rsidR="00660FAD" w:rsidRDefault="00660FAD">
      <w:pPr>
        <w:rPr>
          <w:sz w:val="20"/>
        </w:rPr>
      </w:pPr>
    </w:p>
    <w:p w14:paraId="1105380F" w14:textId="77777777" w:rsidR="00660FAD" w:rsidRDefault="00660FAD">
      <w:pPr>
        <w:tabs>
          <w:tab w:val="right" w:pos="2160"/>
          <w:tab w:val="left" w:pos="2340"/>
        </w:tabs>
      </w:pPr>
      <w:r>
        <w:rPr>
          <w:b/>
        </w:rPr>
        <w:tab/>
        <w:t>Light Source:</w:t>
      </w:r>
      <w:r>
        <w:rPr>
          <w:b/>
        </w:rPr>
        <w:tab/>
      </w:r>
      <w:r w:rsidR="00BE305E">
        <w:t>Quartz halogen or Xenon lamp</w:t>
      </w:r>
      <w:r>
        <w:t>.</w:t>
      </w:r>
      <w:r w:rsidR="00BE305E">
        <w:t xml:space="preserve">  Oriel monochromator.</w:t>
      </w:r>
    </w:p>
    <w:p w14:paraId="10445A83" w14:textId="77777777" w:rsidR="00660FAD" w:rsidRDefault="00660FAD">
      <w:pPr>
        <w:rPr>
          <w:sz w:val="20"/>
        </w:rPr>
      </w:pPr>
    </w:p>
    <w:p w14:paraId="29511CDF" w14:textId="79D9FF9D" w:rsidR="00660FAD" w:rsidRDefault="00660FAD">
      <w:pPr>
        <w:tabs>
          <w:tab w:val="right" w:pos="2160"/>
          <w:tab w:val="left" w:pos="2340"/>
        </w:tabs>
      </w:pPr>
      <w:r>
        <w:rPr>
          <w:b/>
        </w:rPr>
        <w:tab/>
        <w:t>Optics:</w:t>
      </w:r>
      <w:r>
        <w:rPr>
          <w:b/>
        </w:rPr>
        <w:tab/>
      </w:r>
      <w:r w:rsidR="00A94DC9" w:rsidRPr="00445201">
        <w:t>Chopper,</w:t>
      </w:r>
      <w:r w:rsidR="00A94DC9">
        <w:t xml:space="preserve"> o</w:t>
      </w:r>
      <w:r>
        <w:t>rder sorting filters, front surface mirrors, depolarizer, apertures.</w:t>
      </w:r>
    </w:p>
    <w:p w14:paraId="27CD6337" w14:textId="77777777" w:rsidR="00660FAD" w:rsidRDefault="00660FAD">
      <w:pPr>
        <w:rPr>
          <w:sz w:val="20"/>
        </w:rPr>
      </w:pPr>
    </w:p>
    <w:p w14:paraId="0D640468" w14:textId="298ABC44" w:rsidR="00660FAD" w:rsidRDefault="00660FAD">
      <w:pPr>
        <w:tabs>
          <w:tab w:val="right" w:pos="2160"/>
          <w:tab w:val="left" w:pos="2340"/>
        </w:tabs>
        <w:ind w:left="2340" w:hanging="2340"/>
      </w:pPr>
      <w:r>
        <w:rPr>
          <w:b/>
        </w:rPr>
        <w:tab/>
        <w:t>Typical Run Time:</w:t>
      </w:r>
      <w:r>
        <w:rPr>
          <w:b/>
        </w:rPr>
        <w:tab/>
      </w:r>
      <w:r>
        <w:t>Measurements over a spectral range of 0.3 to 2.</w:t>
      </w:r>
      <w:r w:rsidR="00A94DC9">
        <w:t>6</w:t>
      </w:r>
      <w:r>
        <w:t xml:space="preserve"> </w:t>
      </w:r>
      <w:r>
        <w:sym w:font="Symbol" w:char="F06D"/>
      </w:r>
      <w:r>
        <w:t xml:space="preserve">m at 5 nm sampling interval take ~2 hours per </w:t>
      </w:r>
      <w:r w:rsidR="009904AE">
        <w:t>specimen</w:t>
      </w:r>
      <w:r>
        <w:t>.</w:t>
      </w:r>
    </w:p>
    <w:p w14:paraId="5109D1F0" w14:textId="77777777" w:rsidR="00660FAD" w:rsidRDefault="00660FAD">
      <w:pPr>
        <w:rPr>
          <w:b/>
        </w:rPr>
      </w:pPr>
      <w:r>
        <w:br w:type="page"/>
      </w:r>
      <w:r>
        <w:rPr>
          <w:b/>
          <w:smallCaps/>
          <w:sz w:val="28"/>
        </w:rPr>
        <w:lastRenderedPageBreak/>
        <w:t>Instrument Specifications</w:t>
      </w:r>
      <w:r>
        <w:rPr>
          <w:b/>
          <w:smallCaps/>
        </w:rPr>
        <w:t xml:space="preserve">: </w:t>
      </w:r>
      <w:r>
        <w:rPr>
          <w:b/>
        </w:rPr>
        <w:t xml:space="preserve"> </w:t>
      </w:r>
      <w:r w:rsidR="00E756BC">
        <w:rPr>
          <w:b/>
          <w:u w:val="single"/>
        </w:rPr>
        <w:t>Thermo</w:t>
      </w:r>
      <w:r>
        <w:rPr>
          <w:b/>
          <w:u w:val="single"/>
        </w:rPr>
        <w:t xml:space="preserve"> Nexus 870 FT-IR SPECTROMETER</w:t>
      </w:r>
    </w:p>
    <w:p w14:paraId="00C7BAF5" w14:textId="77777777" w:rsidR="00660FAD" w:rsidRDefault="00660FAD">
      <w:pPr>
        <w:rPr>
          <w:b/>
          <w:sz w:val="28"/>
        </w:rPr>
      </w:pPr>
    </w:p>
    <w:p w14:paraId="095C0985" w14:textId="73F4CED0" w:rsidR="00660FAD" w:rsidRDefault="00660FAD">
      <w:r>
        <w:rPr>
          <w:b/>
        </w:rPr>
        <w:t>Operating Spectral Range:</w:t>
      </w:r>
      <w:r>
        <w:rPr>
          <w:b/>
          <w:sz w:val="28"/>
        </w:rPr>
        <w:t xml:space="preserve"> </w:t>
      </w:r>
      <w:r w:rsidR="000C18D5">
        <w:t>Nominal (1.0 to 50</w:t>
      </w:r>
      <w:r>
        <w:t xml:space="preserve"> </w:t>
      </w:r>
      <w:r>
        <w:sym w:font="Symbol" w:char="F06D"/>
      </w:r>
      <w:r>
        <w:t xml:space="preserve">m) Possible (0.8 to 200 </w:t>
      </w:r>
      <w:r>
        <w:sym w:font="Symbol" w:char="F06D"/>
      </w:r>
      <w:r>
        <w:t>m)</w:t>
      </w:r>
    </w:p>
    <w:p w14:paraId="2AE5F5DB" w14:textId="77777777" w:rsidR="00660FAD" w:rsidRDefault="00660FAD">
      <w:pPr>
        <w:tabs>
          <w:tab w:val="center" w:pos="720"/>
          <w:tab w:val="center" w:pos="1980"/>
          <w:tab w:val="center" w:pos="3600"/>
          <w:tab w:val="center" w:pos="5400"/>
          <w:tab w:val="center" w:pos="7200"/>
        </w:tabs>
        <w:ind w:right="-1080"/>
      </w:pPr>
    </w:p>
    <w:p w14:paraId="53159CED" w14:textId="77777777" w:rsidR="00660FAD" w:rsidRDefault="00660FAD">
      <w:pPr>
        <w:tabs>
          <w:tab w:val="center" w:pos="720"/>
          <w:tab w:val="center" w:pos="1980"/>
          <w:tab w:val="center" w:pos="3600"/>
          <w:tab w:val="center" w:pos="5400"/>
          <w:tab w:val="center" w:pos="7200"/>
        </w:tabs>
        <w:spacing w:after="120"/>
        <w:ind w:right="-1080"/>
      </w:pPr>
      <w:r>
        <w:rPr>
          <w:i/>
        </w:rPr>
        <w:tab/>
        <w:t xml:space="preserve">Mode </w:t>
      </w:r>
      <w:r>
        <w:rPr>
          <w:i/>
        </w:rPr>
        <w:tab/>
        <w:t>Range (</w:t>
      </w:r>
      <w:r>
        <w:rPr>
          <w:i/>
        </w:rPr>
        <w:sym w:font="Symbol" w:char="F06D"/>
      </w:r>
      <w:r>
        <w:rPr>
          <w:i/>
        </w:rPr>
        <w:t xml:space="preserve">m) </w:t>
      </w:r>
      <w:r>
        <w:rPr>
          <w:i/>
        </w:rPr>
        <w:tab/>
        <w:t xml:space="preserve">Light Source </w:t>
      </w:r>
      <w:r>
        <w:rPr>
          <w:i/>
        </w:rPr>
        <w:tab/>
        <w:t>Beam Splitter</w:t>
      </w:r>
      <w:r>
        <w:rPr>
          <w:i/>
        </w:rPr>
        <w:tab/>
        <w:t>Detector</w:t>
      </w:r>
    </w:p>
    <w:p w14:paraId="7F32016E" w14:textId="77777777" w:rsidR="00660FAD" w:rsidRDefault="00660FAD">
      <w:pPr>
        <w:tabs>
          <w:tab w:val="center" w:pos="720"/>
          <w:tab w:val="center" w:pos="1980"/>
          <w:tab w:val="center" w:pos="3600"/>
          <w:tab w:val="center" w:pos="5400"/>
          <w:tab w:val="center" w:pos="7200"/>
        </w:tabs>
        <w:ind w:right="-1080"/>
      </w:pPr>
      <w:r>
        <w:tab/>
        <w:t>A</w:t>
      </w:r>
      <w:r>
        <w:tab/>
        <w:t>1.</w:t>
      </w:r>
      <w:r w:rsidR="000C18D5">
        <w:t>0</w:t>
      </w:r>
      <w:r>
        <w:t xml:space="preserve">– </w:t>
      </w:r>
      <w:r w:rsidR="000C18D5">
        <w:t>4.7</w:t>
      </w:r>
      <w:r>
        <w:tab/>
        <w:t>Quartz</w:t>
      </w:r>
      <w:r>
        <w:tab/>
        <w:t>Si-on-CaF2</w:t>
      </w:r>
      <w:r>
        <w:tab/>
        <w:t xml:space="preserve">TE cooled </w:t>
      </w:r>
      <w:r w:rsidR="000C18D5">
        <w:t>DTGS</w:t>
      </w:r>
    </w:p>
    <w:p w14:paraId="3C6DCC80" w14:textId="2E38EA70" w:rsidR="00660FAD" w:rsidRDefault="00660FAD">
      <w:pPr>
        <w:tabs>
          <w:tab w:val="center" w:pos="720"/>
          <w:tab w:val="center" w:pos="1980"/>
          <w:tab w:val="center" w:pos="3600"/>
          <w:tab w:val="center" w:pos="5400"/>
          <w:tab w:val="center" w:pos="7200"/>
        </w:tabs>
        <w:ind w:right="-1080"/>
      </w:pPr>
      <w:r>
        <w:tab/>
        <w:t>A*</w:t>
      </w:r>
      <w:r>
        <w:tab/>
        <w:t>0.9– 4.5</w:t>
      </w:r>
      <w:r>
        <w:tab/>
        <w:t>Quartz</w:t>
      </w:r>
      <w:r>
        <w:tab/>
        <w:t>Si-on-CaF2</w:t>
      </w:r>
      <w:r>
        <w:tab/>
        <w:t>LN2 cooled InSb</w:t>
      </w:r>
    </w:p>
    <w:p w14:paraId="5B4B27EF" w14:textId="61A09E08" w:rsidR="00660FAD" w:rsidRDefault="00660FAD">
      <w:pPr>
        <w:tabs>
          <w:tab w:val="center" w:pos="720"/>
          <w:tab w:val="center" w:pos="1980"/>
          <w:tab w:val="center" w:pos="3600"/>
          <w:tab w:val="center" w:pos="5400"/>
          <w:tab w:val="center" w:pos="7200"/>
        </w:tabs>
        <w:ind w:right="-1080"/>
      </w:pPr>
      <w:r>
        <w:tab/>
        <w:t>B</w:t>
      </w:r>
      <w:r>
        <w:tab/>
        <w:t>1.3 - 28</w:t>
      </w:r>
      <w:r>
        <w:tab/>
      </w:r>
      <w:proofErr w:type="spellStart"/>
      <w:r>
        <w:t>Glowbar</w:t>
      </w:r>
      <w:proofErr w:type="spellEnd"/>
      <w:r>
        <w:tab/>
        <w:t>Ge-on-KBr</w:t>
      </w:r>
      <w:r>
        <w:tab/>
        <w:t>TE cooled DTGS</w:t>
      </w:r>
    </w:p>
    <w:p w14:paraId="6D47E911" w14:textId="751E27C1" w:rsidR="00660FAD" w:rsidRDefault="00660FAD">
      <w:pPr>
        <w:tabs>
          <w:tab w:val="center" w:pos="720"/>
          <w:tab w:val="center" w:pos="1980"/>
          <w:tab w:val="center" w:pos="3600"/>
          <w:tab w:val="center" w:pos="5400"/>
          <w:tab w:val="center" w:pos="7200"/>
        </w:tabs>
        <w:ind w:right="-1080"/>
      </w:pPr>
      <w:r>
        <w:tab/>
        <w:t>C</w:t>
      </w:r>
      <w:r>
        <w:tab/>
        <w:t>14.3-200</w:t>
      </w:r>
      <w:r>
        <w:tab/>
      </w:r>
      <w:proofErr w:type="spellStart"/>
      <w:r>
        <w:t>Glowbar</w:t>
      </w:r>
      <w:proofErr w:type="spellEnd"/>
      <w:r>
        <w:tab/>
      </w:r>
      <w:r w:rsidR="000C18D5">
        <w:t>S</w:t>
      </w:r>
      <w:r>
        <w:t>olid substrate</w:t>
      </w:r>
      <w:r>
        <w:tab/>
        <w:t>DTGS</w:t>
      </w:r>
    </w:p>
    <w:p w14:paraId="00D73C63" w14:textId="77777777" w:rsidR="00660FAD" w:rsidRDefault="00660FAD">
      <w:pPr>
        <w:tabs>
          <w:tab w:val="right" w:pos="2700"/>
          <w:tab w:val="left" w:pos="2880"/>
        </w:tabs>
        <w:ind w:right="-1080"/>
      </w:pPr>
    </w:p>
    <w:p w14:paraId="5C3452E4" w14:textId="77777777" w:rsidR="00660FAD" w:rsidRDefault="00660FAD">
      <w:pPr>
        <w:tabs>
          <w:tab w:val="right" w:pos="2160"/>
          <w:tab w:val="left" w:pos="2340"/>
        </w:tabs>
        <w:spacing w:after="80"/>
        <w:rPr>
          <w:position w:val="6"/>
          <w:sz w:val="20"/>
        </w:rPr>
      </w:pPr>
      <w:r>
        <w:rPr>
          <w:b/>
        </w:rPr>
        <w:tab/>
      </w:r>
      <w:r w:rsidR="00BE305E">
        <w:rPr>
          <w:b/>
        </w:rPr>
        <w:t>Resolution</w:t>
      </w:r>
      <w:r>
        <w:rPr>
          <w:b/>
        </w:rPr>
        <w:t>:</w:t>
      </w:r>
      <w:r>
        <w:rPr>
          <w:b/>
          <w:sz w:val="28"/>
        </w:rPr>
        <w:tab/>
      </w:r>
      <w:r>
        <w:t>16, 8, 4, 2, 1 or 0.5 cm</w:t>
      </w:r>
      <w:r>
        <w:rPr>
          <w:position w:val="6"/>
          <w:sz w:val="20"/>
        </w:rPr>
        <w:t>-1</w:t>
      </w:r>
    </w:p>
    <w:p w14:paraId="5E5CE61F" w14:textId="77777777" w:rsidR="00660FAD" w:rsidRDefault="00660FAD">
      <w:pPr>
        <w:tabs>
          <w:tab w:val="right" w:pos="2160"/>
          <w:tab w:val="left" w:pos="2340"/>
        </w:tabs>
      </w:pPr>
      <w:r>
        <w:tab/>
        <w:t>Default:</w:t>
      </w:r>
      <w:r>
        <w:tab/>
        <w:t>4 cm</w:t>
      </w:r>
      <w:r>
        <w:rPr>
          <w:position w:val="6"/>
          <w:sz w:val="20"/>
        </w:rPr>
        <w:t>-1</w:t>
      </w:r>
    </w:p>
    <w:p w14:paraId="2CF50AC8" w14:textId="77777777" w:rsidR="00660FAD" w:rsidRDefault="00660FAD">
      <w:pPr>
        <w:tabs>
          <w:tab w:val="right" w:pos="2160"/>
          <w:tab w:val="left" w:pos="2340"/>
        </w:tabs>
      </w:pPr>
    </w:p>
    <w:p w14:paraId="4FAB5420" w14:textId="1E99AA2E" w:rsidR="00660FAD" w:rsidRDefault="00660FAD">
      <w:pPr>
        <w:tabs>
          <w:tab w:val="right" w:pos="2160"/>
          <w:tab w:val="left" w:pos="2340"/>
        </w:tabs>
      </w:pPr>
      <w:r>
        <w:rPr>
          <w:b/>
        </w:rPr>
        <w:tab/>
        <w:t xml:space="preserve">Geometry: </w:t>
      </w:r>
      <w:r>
        <w:tab/>
      </w:r>
      <w:r w:rsidR="007975CC">
        <w:t xml:space="preserve">Diffuse reflectance: </w:t>
      </w:r>
      <w:r>
        <w:t>Biconical</w:t>
      </w:r>
      <w:r w:rsidR="007975CC">
        <w:t>,</w:t>
      </w:r>
      <w:r>
        <w:t xml:space="preserve"> off</w:t>
      </w:r>
      <w:r w:rsidR="007975CC">
        <w:t>-</w:t>
      </w:r>
      <w:r>
        <w:t xml:space="preserve">axis for </w:t>
      </w:r>
      <w:r w:rsidR="007975CC">
        <w:t>Pike</w:t>
      </w:r>
      <w:r>
        <w:t xml:space="preserve"> </w:t>
      </w:r>
      <w:r w:rsidR="009904AE">
        <w:t>specimen</w:t>
      </w:r>
      <w:r>
        <w:t xml:space="preserve"> holder </w:t>
      </w:r>
    </w:p>
    <w:p w14:paraId="476316D2" w14:textId="799BAF88" w:rsidR="00660FAD" w:rsidRDefault="00660FAD">
      <w:pPr>
        <w:tabs>
          <w:tab w:val="right" w:pos="2160"/>
          <w:tab w:val="left" w:pos="2340"/>
        </w:tabs>
      </w:pPr>
      <w:r>
        <w:tab/>
      </w:r>
      <w:r>
        <w:tab/>
        <w:t>Transmission</w:t>
      </w:r>
      <w:r w:rsidR="007975CC">
        <w:t>: normal incidence</w:t>
      </w:r>
      <w:r>
        <w:t xml:space="preserve"> </w:t>
      </w:r>
      <w:r w:rsidR="005A36A8">
        <w:t>(collimated)</w:t>
      </w:r>
    </w:p>
    <w:p w14:paraId="3F6F6290" w14:textId="77777777" w:rsidR="00660FAD" w:rsidRDefault="00660FAD">
      <w:pPr>
        <w:pStyle w:val="Footer"/>
        <w:tabs>
          <w:tab w:val="clear" w:pos="4320"/>
          <w:tab w:val="clear" w:pos="8640"/>
          <w:tab w:val="right" w:pos="2160"/>
          <w:tab w:val="left" w:pos="2340"/>
        </w:tabs>
      </w:pPr>
    </w:p>
    <w:p w14:paraId="2F24F3D9" w14:textId="1A85123F" w:rsidR="00660FAD" w:rsidRDefault="00660FAD">
      <w:pPr>
        <w:tabs>
          <w:tab w:val="right" w:pos="2160"/>
          <w:tab w:val="left" w:pos="2340"/>
          <w:tab w:val="left" w:pos="3060"/>
        </w:tabs>
      </w:pPr>
      <w:r>
        <w:rPr>
          <w:b/>
        </w:rPr>
        <w:tab/>
        <w:t>Sample:</w:t>
      </w:r>
      <w:r>
        <w:rPr>
          <w:b/>
        </w:rPr>
        <w:tab/>
      </w:r>
      <w:r>
        <w:t xml:space="preserve">Particulate </w:t>
      </w:r>
      <w:r w:rsidR="009904AE">
        <w:t xml:space="preserve">specimen </w:t>
      </w:r>
      <w:r>
        <w:t>or soil (reflectance):</w:t>
      </w:r>
    </w:p>
    <w:p w14:paraId="37AB94E3" w14:textId="77777777" w:rsidR="00660FAD" w:rsidRDefault="00660FAD">
      <w:pPr>
        <w:tabs>
          <w:tab w:val="left" w:pos="2520"/>
        </w:tabs>
      </w:pPr>
      <w:r>
        <w:tab/>
        <w:t>Measured horizontal and uncovered in purged (H</w:t>
      </w:r>
      <w:r w:rsidRPr="00D67F7D">
        <w:rPr>
          <w:vertAlign w:val="subscript"/>
        </w:rPr>
        <w:t>2</w:t>
      </w:r>
      <w:r>
        <w:t>O, CO</w:t>
      </w:r>
      <w:r w:rsidRPr="00D67F7D">
        <w:rPr>
          <w:vertAlign w:val="subscript"/>
        </w:rPr>
        <w:t>2</w:t>
      </w:r>
      <w:r>
        <w:t xml:space="preserve"> free) environment.</w:t>
      </w:r>
    </w:p>
    <w:p w14:paraId="4C7BA620" w14:textId="77DE3AC0" w:rsidR="00660FAD" w:rsidRDefault="00660FAD">
      <w:pPr>
        <w:tabs>
          <w:tab w:val="left" w:pos="2520"/>
        </w:tabs>
      </w:pPr>
      <w:r>
        <w:tab/>
      </w:r>
      <w:r w:rsidR="006840EB">
        <w:t xml:space="preserve">Desired </w:t>
      </w:r>
      <w:r w:rsidR="009904AE">
        <w:t>specimen</w:t>
      </w:r>
      <w:r w:rsidR="006840EB">
        <w:t>s amount</w:t>
      </w:r>
      <w:r>
        <w:t xml:space="preserve"> is </w:t>
      </w:r>
      <w:r w:rsidR="006840EB">
        <w:t>5</w:t>
      </w:r>
      <w:r>
        <w:t>0 - 500 mg.</w:t>
      </w:r>
    </w:p>
    <w:p w14:paraId="3EA0F56A" w14:textId="2F3147C4" w:rsidR="00660FAD" w:rsidRDefault="00660FAD">
      <w:pPr>
        <w:tabs>
          <w:tab w:val="left" w:pos="2520"/>
        </w:tabs>
      </w:pPr>
      <w:r>
        <w:tab/>
      </w:r>
      <w:r w:rsidR="009904AE">
        <w:t>Specimen</w:t>
      </w:r>
      <w:r>
        <w:t xml:space="preserve"> should be no smaller than </w:t>
      </w:r>
      <w:r w:rsidR="000C18D5">
        <w:t>2</w:t>
      </w:r>
      <w:r>
        <w:t>0 mg.</w:t>
      </w:r>
    </w:p>
    <w:p w14:paraId="3FF3AA8A" w14:textId="77777777" w:rsidR="00660FAD" w:rsidRDefault="00660FAD">
      <w:pPr>
        <w:tabs>
          <w:tab w:val="left" w:pos="2520"/>
        </w:tabs>
      </w:pPr>
      <w:r>
        <w:tab/>
        <w:t>More than 1 g is unnecessary.</w:t>
      </w:r>
    </w:p>
    <w:p w14:paraId="140507F4" w14:textId="404B810D" w:rsidR="00E84F4A" w:rsidRDefault="00E84F4A">
      <w:pPr>
        <w:tabs>
          <w:tab w:val="left" w:pos="2520"/>
        </w:tabs>
      </w:pPr>
      <w:r>
        <w:tab/>
        <w:t>Each sample should fill one of the dishes shown in Fig. 1.</w:t>
      </w:r>
    </w:p>
    <w:p w14:paraId="01E25178" w14:textId="4671119C" w:rsidR="00660FAD" w:rsidRDefault="00660FAD">
      <w:pPr>
        <w:tabs>
          <w:tab w:val="left" w:pos="2520"/>
        </w:tabs>
      </w:pPr>
      <w:r>
        <w:tab/>
        <w:t xml:space="preserve">Multiple </w:t>
      </w:r>
      <w:r w:rsidR="009904AE">
        <w:t>specimens</w:t>
      </w:r>
      <w:r>
        <w:t xml:space="preserve"> </w:t>
      </w:r>
      <w:r w:rsidR="006840EB">
        <w:t xml:space="preserve">can be </w:t>
      </w:r>
      <w:r>
        <w:t>measured in sequence (same environment)</w:t>
      </w:r>
    </w:p>
    <w:p w14:paraId="625C1A32" w14:textId="77777777" w:rsidR="00660FAD" w:rsidRDefault="00660FAD">
      <w:pPr>
        <w:tabs>
          <w:tab w:val="left" w:pos="2340"/>
          <w:tab w:val="left" w:pos="2520"/>
        </w:tabs>
      </w:pPr>
      <w:r>
        <w:tab/>
        <w:t>Chip (reflectance):</w:t>
      </w:r>
    </w:p>
    <w:p w14:paraId="0265D373" w14:textId="77777777" w:rsidR="00660FAD" w:rsidRDefault="00660FAD">
      <w:pPr>
        <w:tabs>
          <w:tab w:val="left" w:pos="2520"/>
        </w:tabs>
      </w:pPr>
      <w:r>
        <w:tab/>
        <w:t>Measured horizontal and uncovered.</w:t>
      </w:r>
    </w:p>
    <w:p w14:paraId="176DA0BF" w14:textId="77777777" w:rsidR="00660FAD" w:rsidRDefault="00660FAD">
      <w:pPr>
        <w:tabs>
          <w:tab w:val="left" w:pos="2520"/>
        </w:tabs>
      </w:pPr>
      <w:r>
        <w:tab/>
        <w:t>Regions to be measured should be no smaller than 1 mm.</w:t>
      </w:r>
    </w:p>
    <w:p w14:paraId="63BC7B2E" w14:textId="77777777" w:rsidR="00660FAD" w:rsidRDefault="00660FAD">
      <w:pPr>
        <w:tabs>
          <w:tab w:val="left" w:pos="2520"/>
        </w:tabs>
      </w:pPr>
      <w:r>
        <w:tab/>
        <w:t>Maximum size is 1 cm</w:t>
      </w:r>
      <w:r w:rsidR="000C18D5">
        <w:t xml:space="preserve"> in height and 3 cm</w:t>
      </w:r>
      <w:r>
        <w:t xml:space="preserve"> in diameter.</w:t>
      </w:r>
    </w:p>
    <w:p w14:paraId="50CE829B" w14:textId="77777777" w:rsidR="00660FAD" w:rsidRDefault="00660FAD">
      <w:pPr>
        <w:tabs>
          <w:tab w:val="left" w:pos="2340"/>
          <w:tab w:val="left" w:pos="2520"/>
        </w:tabs>
      </w:pPr>
      <w:r>
        <w:tab/>
        <w:t>Thin section and single crystal (transmission):</w:t>
      </w:r>
    </w:p>
    <w:p w14:paraId="1D75478E" w14:textId="77777777" w:rsidR="00660FAD" w:rsidRDefault="00660FAD">
      <w:pPr>
        <w:tabs>
          <w:tab w:val="left" w:pos="2520"/>
        </w:tabs>
      </w:pPr>
      <w:r>
        <w:tab/>
        <w:t>Measured vertical, attached to an appropriate aperture board.</w:t>
      </w:r>
    </w:p>
    <w:p w14:paraId="3746E4DC" w14:textId="77777777" w:rsidR="00660FAD" w:rsidRDefault="00660FAD">
      <w:pPr>
        <w:tabs>
          <w:tab w:val="left" w:pos="2520"/>
        </w:tabs>
      </w:pPr>
      <w:r>
        <w:tab/>
        <w:t>Regions to be measured should be no smaller than 1.5 mm.</w:t>
      </w:r>
    </w:p>
    <w:p w14:paraId="35C69055" w14:textId="213027F2" w:rsidR="00660FAD" w:rsidRDefault="00660FAD">
      <w:pPr>
        <w:tabs>
          <w:tab w:val="left" w:pos="2520"/>
        </w:tabs>
      </w:pPr>
      <w:r>
        <w:tab/>
        <w:t>Surface should be polished and clean (no carbon coating).</w:t>
      </w:r>
    </w:p>
    <w:p w14:paraId="1D9BE080" w14:textId="77777777" w:rsidR="00660FAD" w:rsidRDefault="00660FAD">
      <w:pPr>
        <w:tabs>
          <w:tab w:val="right" w:pos="2700"/>
          <w:tab w:val="left" w:pos="2880"/>
        </w:tabs>
      </w:pPr>
    </w:p>
    <w:p w14:paraId="00005D41" w14:textId="4F7929E2" w:rsidR="00660FAD" w:rsidRDefault="00660FAD">
      <w:pPr>
        <w:tabs>
          <w:tab w:val="right" w:pos="2160"/>
          <w:tab w:val="left" w:pos="2340"/>
        </w:tabs>
      </w:pPr>
      <w:r>
        <w:rPr>
          <w:b/>
        </w:rPr>
        <w:tab/>
        <w:t>Reference Standard</w:t>
      </w:r>
      <w:r>
        <w:t>:</w:t>
      </w:r>
      <w:r>
        <w:tab/>
        <w:t xml:space="preserve">Brushed </w:t>
      </w:r>
      <w:r w:rsidR="006840EB">
        <w:t xml:space="preserve">diffuse </w:t>
      </w:r>
      <w:r>
        <w:t>gold (reflectance)</w:t>
      </w:r>
    </w:p>
    <w:p w14:paraId="2906366B" w14:textId="77777777" w:rsidR="00660FAD" w:rsidRDefault="00660FAD">
      <w:pPr>
        <w:tabs>
          <w:tab w:val="right" w:pos="2160"/>
          <w:tab w:val="left" w:pos="2340"/>
        </w:tabs>
      </w:pPr>
      <w:r>
        <w:tab/>
      </w:r>
      <w:r>
        <w:tab/>
        <w:t>Blank (transmittance)</w:t>
      </w:r>
    </w:p>
    <w:p w14:paraId="6E627C5D" w14:textId="77777777" w:rsidR="00660FAD" w:rsidRDefault="00660FAD">
      <w:pPr>
        <w:tabs>
          <w:tab w:val="right" w:pos="2160"/>
          <w:tab w:val="left" w:pos="2340"/>
        </w:tabs>
      </w:pPr>
    </w:p>
    <w:p w14:paraId="5349ED13" w14:textId="61A65BAE" w:rsidR="00660FAD" w:rsidRDefault="00660FAD">
      <w:pPr>
        <w:tabs>
          <w:tab w:val="right" w:pos="2160"/>
          <w:tab w:val="left" w:pos="2340"/>
        </w:tabs>
      </w:pPr>
      <w:r>
        <w:tab/>
      </w:r>
      <w:r>
        <w:rPr>
          <w:b/>
        </w:rPr>
        <w:t>Additional Attachments</w:t>
      </w:r>
      <w:r>
        <w:t>:</w:t>
      </w:r>
      <w:r>
        <w:tab/>
      </w:r>
      <w:r w:rsidR="006840EB">
        <w:t xml:space="preserve">   </w:t>
      </w:r>
      <w:r>
        <w:t>Pike AutoDiff Diffuse Reflectance Autosampler</w:t>
      </w:r>
    </w:p>
    <w:p w14:paraId="5618E451" w14:textId="6B86F549" w:rsidR="00660FAD" w:rsidRDefault="00660FAD">
      <w:pPr>
        <w:pStyle w:val="Footer"/>
        <w:tabs>
          <w:tab w:val="clear" w:pos="4320"/>
          <w:tab w:val="clear" w:pos="8640"/>
          <w:tab w:val="right" w:pos="2160"/>
          <w:tab w:val="left" w:pos="2340"/>
        </w:tabs>
      </w:pPr>
      <w:r>
        <w:tab/>
      </w:r>
      <w:r>
        <w:tab/>
      </w:r>
      <w:r>
        <w:tab/>
      </w:r>
      <w:r w:rsidR="006840EB">
        <w:t xml:space="preserve">   </w:t>
      </w:r>
      <w:r>
        <w:t xml:space="preserve">Continuµm Microscope system </w:t>
      </w:r>
    </w:p>
    <w:p w14:paraId="13FBDF48" w14:textId="337CE6A2" w:rsidR="00660FAD" w:rsidRDefault="006840EB">
      <w:pPr>
        <w:pStyle w:val="Footer"/>
        <w:tabs>
          <w:tab w:val="clear" w:pos="4320"/>
          <w:tab w:val="clear" w:pos="8640"/>
          <w:tab w:val="left" w:pos="3060"/>
        </w:tabs>
      </w:pPr>
      <w:r>
        <w:tab/>
      </w:r>
      <w:r w:rsidR="00660FAD">
        <w:t>Transmission mode currently operational</w:t>
      </w:r>
    </w:p>
    <w:p w14:paraId="40B17731" w14:textId="77777777" w:rsidR="00660FAD" w:rsidRDefault="00660FAD">
      <w:pPr>
        <w:pStyle w:val="Footer"/>
        <w:tabs>
          <w:tab w:val="clear" w:pos="4320"/>
          <w:tab w:val="clear" w:pos="8640"/>
          <w:tab w:val="left" w:pos="3060"/>
        </w:tabs>
      </w:pPr>
      <w:r>
        <w:tab/>
        <w:t>Reflectance mode (with 2-D capabilities) being tested.</w:t>
      </w:r>
    </w:p>
    <w:p w14:paraId="733668D1" w14:textId="33BF789B" w:rsidR="00660FAD" w:rsidRDefault="00660FAD">
      <w:pPr>
        <w:tabs>
          <w:tab w:val="right" w:pos="2160"/>
          <w:tab w:val="left" w:pos="2340"/>
        </w:tabs>
        <w:ind w:left="720"/>
      </w:pPr>
      <w:r>
        <w:tab/>
      </w:r>
      <w:del w:id="2" w:author="RELab_User" w:date="2020-02-26T15:09:00Z">
        <w:r w:rsidR="006840EB" w:rsidDel="00C469EE">
          <w:delText xml:space="preserve">  </w:delText>
        </w:r>
      </w:del>
      <w:r>
        <w:rPr>
          <w:b/>
        </w:rPr>
        <w:t>Software</w:t>
      </w:r>
      <w:r>
        <w:t xml:space="preserve">: </w:t>
      </w:r>
      <w:r>
        <w:tab/>
        <w:t xml:space="preserve">OMNIC, </w:t>
      </w:r>
      <w:proofErr w:type="spellStart"/>
      <w:r>
        <w:t>Atlµs</w:t>
      </w:r>
      <w:proofErr w:type="spellEnd"/>
    </w:p>
    <w:p w14:paraId="482FBEAD" w14:textId="27E9E920" w:rsidR="00E84F4A" w:rsidRDefault="00E84F4A">
      <w:pPr>
        <w:rPr>
          <w:b/>
        </w:rPr>
      </w:pPr>
      <w:r>
        <w:rPr>
          <w:b/>
        </w:rPr>
        <w:br w:type="page"/>
      </w:r>
    </w:p>
    <w:p w14:paraId="6AB2CCD6" w14:textId="514007A8" w:rsidR="00E84F4A" w:rsidRDefault="00E84F4A" w:rsidP="00445201">
      <w:pPr>
        <w:tabs>
          <w:tab w:val="right" w:pos="2160"/>
          <w:tab w:val="left" w:pos="2340"/>
        </w:tabs>
        <w:jc w:val="center"/>
      </w:pPr>
      <w:r>
        <w:rPr>
          <w:noProof/>
        </w:rPr>
        <w:lastRenderedPageBreak/>
        <w:drawing>
          <wp:inline distT="0" distB="0" distL="0" distR="0" wp14:anchorId="2072A5A7" wp14:editId="5A837550">
            <wp:extent cx="6329013" cy="430458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48587" cy="4317894"/>
                    </a:xfrm>
                    <a:prstGeom prst="rect">
                      <a:avLst/>
                    </a:prstGeom>
                  </pic:spPr>
                </pic:pic>
              </a:graphicData>
            </a:graphic>
          </wp:inline>
        </w:drawing>
      </w:r>
    </w:p>
    <w:p w14:paraId="310F8621" w14:textId="2898E0BA" w:rsidR="00E84F4A" w:rsidRDefault="00E84F4A" w:rsidP="00445201">
      <w:pPr>
        <w:tabs>
          <w:tab w:val="right" w:pos="2160"/>
          <w:tab w:val="left" w:pos="2340"/>
        </w:tabs>
      </w:pPr>
      <w:r>
        <w:t>Fig. 1.  Black d</w:t>
      </w:r>
      <w:r w:rsidR="001A6A2B">
        <w:t>ishes for particular samples mounted on</w:t>
      </w:r>
      <w:r>
        <w:t xml:space="preserve"> the multi</w:t>
      </w:r>
      <w:r w:rsidR="00B32DCA">
        <w:t>ple</w:t>
      </w:r>
      <w:r>
        <w:t>-spinning stage shown in Fig. 2.</w:t>
      </w:r>
    </w:p>
    <w:p w14:paraId="0EA1FF38" w14:textId="77777777" w:rsidR="00E84F4A" w:rsidRDefault="00E84F4A" w:rsidP="00445201">
      <w:pPr>
        <w:tabs>
          <w:tab w:val="right" w:pos="2160"/>
          <w:tab w:val="left" w:pos="2340"/>
        </w:tabs>
      </w:pPr>
    </w:p>
    <w:p w14:paraId="5662A893" w14:textId="77777777" w:rsidR="00E84F4A" w:rsidRDefault="00E84F4A" w:rsidP="00445201">
      <w:pPr>
        <w:tabs>
          <w:tab w:val="right" w:pos="2160"/>
          <w:tab w:val="left" w:pos="2340"/>
        </w:tabs>
      </w:pPr>
    </w:p>
    <w:p w14:paraId="00CEF1C6" w14:textId="1E1DF82C" w:rsidR="00E84F4A" w:rsidRDefault="00E84F4A" w:rsidP="00445201">
      <w:pPr>
        <w:tabs>
          <w:tab w:val="right" w:pos="2160"/>
          <w:tab w:val="left" w:pos="2340"/>
        </w:tabs>
        <w:jc w:val="center"/>
      </w:pPr>
      <w:r>
        <w:rPr>
          <w:noProof/>
          <w:szCs w:val="22"/>
        </w:rPr>
        <w:drawing>
          <wp:inline distT="0" distB="0" distL="0" distR="0" wp14:anchorId="7EC66F26" wp14:editId="541A4EC1">
            <wp:extent cx="6225998" cy="2656936"/>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2231894.JPG"/>
                    <pic:cNvPicPr/>
                  </pic:nvPicPr>
                  <pic:blipFill rotWithShape="1">
                    <a:blip r:embed="rId7" cstate="print">
                      <a:extLst>
                        <a:ext uri="{28A0092B-C50C-407E-A947-70E740481C1C}">
                          <a14:useLocalDpi xmlns:a14="http://schemas.microsoft.com/office/drawing/2010/main" val="0"/>
                        </a:ext>
                      </a:extLst>
                    </a:blip>
                    <a:srcRect t="17290" b="25752"/>
                    <a:stretch/>
                  </pic:blipFill>
                  <pic:spPr bwMode="auto">
                    <a:xfrm>
                      <a:off x="0" y="0"/>
                      <a:ext cx="6261991" cy="2672296"/>
                    </a:xfrm>
                    <a:prstGeom prst="rect">
                      <a:avLst/>
                    </a:prstGeom>
                    <a:ln>
                      <a:noFill/>
                    </a:ln>
                    <a:extLst>
                      <a:ext uri="{53640926-AAD7-44D8-BBD7-CCE9431645EC}">
                        <a14:shadowObscured xmlns:a14="http://schemas.microsoft.com/office/drawing/2010/main"/>
                      </a:ext>
                    </a:extLst>
                  </pic:spPr>
                </pic:pic>
              </a:graphicData>
            </a:graphic>
          </wp:inline>
        </w:drawing>
      </w:r>
    </w:p>
    <w:p w14:paraId="104C338F" w14:textId="77777777" w:rsidR="00E84F4A" w:rsidRDefault="00E84F4A" w:rsidP="00445201">
      <w:pPr>
        <w:tabs>
          <w:tab w:val="right" w:pos="2160"/>
          <w:tab w:val="left" w:pos="2340"/>
        </w:tabs>
      </w:pPr>
    </w:p>
    <w:p w14:paraId="0EB285A8" w14:textId="64E46238" w:rsidR="00E84F4A" w:rsidRDefault="00E84F4A" w:rsidP="00445201">
      <w:pPr>
        <w:tabs>
          <w:tab w:val="right" w:pos="2160"/>
          <w:tab w:val="left" w:pos="2340"/>
        </w:tabs>
      </w:pPr>
      <w:r>
        <w:t>Fig. 2.  Multi</w:t>
      </w:r>
      <w:r w:rsidR="00B32DCA">
        <w:t>ple</w:t>
      </w:r>
      <w:r>
        <w:t>-spinning stage that allows up to five</w:t>
      </w:r>
      <w:r w:rsidR="00B06F11">
        <w:t xml:space="preserve"> samples measured along with the standard material (Spectralon) while being spun at a rate of 1.5 seconds per rotation</w:t>
      </w:r>
      <w:r>
        <w:t>.</w:t>
      </w:r>
    </w:p>
    <w:p w14:paraId="096007D9" w14:textId="77777777" w:rsidR="00660FAD" w:rsidRDefault="00660FAD">
      <w:pPr>
        <w:tabs>
          <w:tab w:val="left" w:pos="260"/>
        </w:tabs>
        <w:jc w:val="center"/>
        <w:rPr>
          <w:b/>
          <w:smallCaps/>
          <w:sz w:val="28"/>
        </w:rPr>
      </w:pPr>
      <w:r>
        <w:br w:type="page"/>
      </w:r>
      <w:r>
        <w:rPr>
          <w:b/>
          <w:smallCaps/>
          <w:sz w:val="28"/>
        </w:rPr>
        <w:lastRenderedPageBreak/>
        <w:t>General Operations</w:t>
      </w:r>
    </w:p>
    <w:p w14:paraId="4419D54A" w14:textId="77777777" w:rsidR="00660FAD" w:rsidRDefault="00660FAD">
      <w:pPr>
        <w:tabs>
          <w:tab w:val="left" w:pos="260"/>
        </w:tabs>
        <w:jc w:val="both"/>
      </w:pPr>
    </w:p>
    <w:p w14:paraId="2E186056" w14:textId="2471AB06" w:rsidR="00660FAD" w:rsidRDefault="00660FAD">
      <w:pPr>
        <w:tabs>
          <w:tab w:val="left" w:pos="260"/>
        </w:tabs>
        <w:jc w:val="both"/>
      </w:pPr>
      <w:r>
        <w:tab/>
        <w:t xml:space="preserve">Use of the RELAB should be initially arranged through the Science Manager.  New Investigators must fill out the attached </w:t>
      </w:r>
      <w:r>
        <w:rPr>
          <w:i/>
        </w:rPr>
        <w:t>User Registration Form</w:t>
      </w:r>
      <w:r>
        <w:t xml:space="preserve">.  All investigators should provide information </w:t>
      </w:r>
      <w:r w:rsidR="001E2F28">
        <w:t>for</w:t>
      </w:r>
      <w:r>
        <w:t xml:space="preserve"> each </w:t>
      </w:r>
      <w:r w:rsidR="001E2F28">
        <w:t>specimen</w:t>
      </w:r>
      <w:r>
        <w:t xml:space="preserve"> to be measured using the attached </w:t>
      </w:r>
      <w:r>
        <w:rPr>
          <w:i/>
        </w:rPr>
        <w:t>S</w:t>
      </w:r>
      <w:r w:rsidR="001E2F28">
        <w:rPr>
          <w:i/>
        </w:rPr>
        <w:t xml:space="preserve">pecimen </w:t>
      </w:r>
      <w:r>
        <w:rPr>
          <w:i/>
        </w:rPr>
        <w:t>Information Form</w:t>
      </w:r>
      <w:r>
        <w:t xml:space="preserve"> and </w:t>
      </w:r>
      <w:r>
        <w:rPr>
          <w:i/>
        </w:rPr>
        <w:t>Compositional Analysis Form</w:t>
      </w:r>
      <w:r>
        <w:t xml:space="preserve"> if chemical or mineral composition is available.  A completed </w:t>
      </w:r>
      <w:r>
        <w:rPr>
          <w:i/>
        </w:rPr>
        <w:t>Measurement Request From</w:t>
      </w:r>
      <w:r>
        <w:t xml:space="preserve"> must be provided for each set of </w:t>
      </w:r>
      <w:r w:rsidR="001E2F28">
        <w:t>specimens</w:t>
      </w:r>
      <w:r>
        <w:t xml:space="preserve"> to be measured under a common measurement condition.  This information is very important in order to maintain a useful and up-to-date data base of spectroscopic data.</w:t>
      </w:r>
    </w:p>
    <w:p w14:paraId="78347EA8" w14:textId="77777777" w:rsidR="00660FAD" w:rsidRDefault="00660FAD">
      <w:pPr>
        <w:tabs>
          <w:tab w:val="left" w:pos="260"/>
        </w:tabs>
        <w:jc w:val="both"/>
      </w:pPr>
    </w:p>
    <w:p w14:paraId="10EBF4CF" w14:textId="77777777" w:rsidR="00660FAD" w:rsidRDefault="00660FAD">
      <w:pPr>
        <w:tabs>
          <w:tab w:val="left" w:pos="260"/>
        </w:tabs>
        <w:spacing w:after="60"/>
        <w:jc w:val="both"/>
        <w:rPr>
          <w:b/>
        </w:rPr>
      </w:pPr>
      <w:r>
        <w:rPr>
          <w:b/>
        </w:rPr>
        <w:t>Bidirectional Spectrometer:</w:t>
      </w:r>
    </w:p>
    <w:p w14:paraId="471B73C1" w14:textId="30388822" w:rsidR="00660FAD" w:rsidRDefault="00660FAD">
      <w:pPr>
        <w:tabs>
          <w:tab w:val="left" w:pos="260"/>
        </w:tabs>
        <w:jc w:val="both"/>
      </w:pPr>
      <w:r>
        <w:tab/>
        <w:t xml:space="preserve">Powders, chips, or slabs can be </w:t>
      </w:r>
      <w:r w:rsidR="00EE61BB">
        <w:t xml:space="preserve">measured </w:t>
      </w:r>
      <w:r>
        <w:t xml:space="preserve">using the RELAB bidirectional spectrometer.  Although </w:t>
      </w:r>
      <w:r w:rsidR="001E2F28">
        <w:t>specimen</w:t>
      </w:r>
      <w:r>
        <w:t xml:space="preserve"> dishes come in various sizes, the smallest </w:t>
      </w:r>
      <w:r w:rsidR="001E2F28">
        <w:t>specimen</w:t>
      </w:r>
      <w:r>
        <w:t xml:space="preserve"> that can be accurately handled is about 20 mg, while the optimum </w:t>
      </w:r>
      <w:r w:rsidR="001E2F28">
        <w:t>specimen</w:t>
      </w:r>
      <w:r>
        <w:t xml:space="preserve"> size is about 500 mg.</w:t>
      </w:r>
      <w:r w:rsidR="00EE61BB">
        <w:t xml:space="preserve"> In all cases it is desirable for the </w:t>
      </w:r>
      <w:r w:rsidR="001E2F28">
        <w:t>specimen</w:t>
      </w:r>
      <w:r w:rsidR="00EE61BB">
        <w:t>s to be optically thick over the wavelength region of interest for reflectance measurements.</w:t>
      </w:r>
    </w:p>
    <w:p w14:paraId="033482B1" w14:textId="2C38B100" w:rsidR="00660FAD" w:rsidRDefault="00660FAD">
      <w:pPr>
        <w:tabs>
          <w:tab w:val="left" w:pos="260"/>
        </w:tabs>
        <w:jc w:val="both"/>
      </w:pPr>
      <w:r>
        <w:tab/>
        <w:t xml:space="preserve">The standard </w:t>
      </w:r>
      <w:r w:rsidR="001E2F28">
        <w:t>specimen</w:t>
      </w:r>
      <w:r>
        <w:t xml:space="preserve"> dish for the bidirectional spectrometer is aluminum coated with black </w:t>
      </w:r>
      <w:proofErr w:type="spellStart"/>
      <w:r>
        <w:t>teflon</w:t>
      </w:r>
      <w:proofErr w:type="spellEnd"/>
      <w:r>
        <w:t>.  Its reflectance is less than 3% throughout the entire spectral range of the bidirectional spectrometer.</w:t>
      </w:r>
    </w:p>
    <w:p w14:paraId="10867009" w14:textId="1BE96933" w:rsidR="00660FAD" w:rsidRDefault="00660FAD">
      <w:pPr>
        <w:tabs>
          <w:tab w:val="left" w:pos="260"/>
        </w:tabs>
        <w:jc w:val="both"/>
      </w:pPr>
      <w:r>
        <w:tab/>
        <w:t xml:space="preserve">For analysis of heterogeneous </w:t>
      </w:r>
      <w:r w:rsidR="001E2F28">
        <w:t>specimen</w:t>
      </w:r>
      <w:r>
        <w:t xml:space="preserve">s, viewing optics include precision apertures for measurements from broad </w:t>
      </w:r>
      <w:r w:rsidR="001E2F28">
        <w:t>specimen</w:t>
      </w:r>
      <w:r>
        <w:t xml:space="preserve"> areas up to 1 cm in diameter down to areas as small as 1 mm in diameter.</w:t>
      </w:r>
    </w:p>
    <w:p w14:paraId="1084B170" w14:textId="0C5D291D" w:rsidR="00660FAD" w:rsidRDefault="00660FAD">
      <w:pPr>
        <w:tabs>
          <w:tab w:val="left" w:pos="260"/>
        </w:tabs>
        <w:jc w:val="both"/>
      </w:pPr>
      <w:r>
        <w:tab/>
        <w:t xml:space="preserve">To initiate a data run the USER must supply and specify the following run parameters: (a) </w:t>
      </w:r>
      <w:r w:rsidR="001E2F28">
        <w:t>specimen</w:t>
      </w:r>
      <w:r>
        <w:t xml:space="preserve"> name and properties; (b) angle of incidence (light source) and angle of emission (reflectance);  (c) wavelength range (start and stop);  and (d) sampling interval. Nominal settings are provided.</w:t>
      </w:r>
    </w:p>
    <w:p w14:paraId="4D97C797" w14:textId="2F84A47E" w:rsidR="00660FAD" w:rsidRDefault="00660FAD">
      <w:pPr>
        <w:tabs>
          <w:tab w:val="left" w:pos="260"/>
        </w:tabs>
        <w:jc w:val="both"/>
      </w:pPr>
      <w:r>
        <w:tab/>
        <w:t xml:space="preserve">Based on these run parameters specified by the user, the RELAB Operator configures the system and performs all the data acquisition.  A complete spectrum from 350 to 2550 nm at 5 nm sampling interval requires about 2 hours of laboratory run time per </w:t>
      </w:r>
      <w:r w:rsidR="001E2F28">
        <w:t>specimen</w:t>
      </w:r>
      <w:r>
        <w:t xml:space="preserve">, depending on </w:t>
      </w:r>
      <w:r w:rsidR="001E2F28">
        <w:t>specimen</w:t>
      </w:r>
      <w:r w:rsidR="00EE61BB">
        <w:t xml:space="preserve"> </w:t>
      </w:r>
      <w:r>
        <w:t>characteristics.</w:t>
      </w:r>
    </w:p>
    <w:p w14:paraId="52D0C4A5" w14:textId="1BA926F6" w:rsidR="00660FAD" w:rsidRDefault="00660FAD">
      <w:pPr>
        <w:tabs>
          <w:tab w:val="left" w:pos="260"/>
        </w:tabs>
        <w:jc w:val="both"/>
      </w:pPr>
      <w:r>
        <w:tab/>
        <w:t xml:space="preserve">At the end of a run, values for the </w:t>
      </w:r>
      <w:r w:rsidR="001E2F28">
        <w:t>specimen</w:t>
      </w:r>
      <w:r>
        <w:t xml:space="preserve"> signal, the standard signal, the offset, the ratio of </w:t>
      </w:r>
      <w:r w:rsidR="001E2F28">
        <w:t>specimen</w:t>
      </w:r>
      <w:r>
        <w:t xml:space="preserve">/halon (after offset subtraction), and the standard deviation of signal variance during integration on the </w:t>
      </w:r>
      <w:r w:rsidR="001E2F28">
        <w:t>specimen</w:t>
      </w:r>
      <w:r>
        <w:t xml:space="preserve"> are recorded on disk in a file with all run parameters and text. These data files, each identified by a unique </w:t>
      </w:r>
      <w:r w:rsidR="00EE61BB">
        <w:t xml:space="preserve">measurement </w:t>
      </w:r>
      <w:r>
        <w:t>ID, become part of the database collection.  NBS calibration of halon is a multiplicative correction to the ratio data</w:t>
      </w:r>
      <w:r w:rsidR="00EE61BB">
        <w:t>,</w:t>
      </w:r>
      <w:r>
        <w:t xml:space="preserve"> producing </w:t>
      </w:r>
      <w:r w:rsidR="00EE61BB">
        <w:t xml:space="preserve">absolute </w:t>
      </w:r>
      <w:r>
        <w:t xml:space="preserve">reflectance values for the </w:t>
      </w:r>
      <w:r w:rsidR="001E2F28">
        <w:t>specimen</w:t>
      </w:r>
      <w:r>
        <w:t>.</w:t>
      </w:r>
    </w:p>
    <w:p w14:paraId="2E14D126" w14:textId="77777777" w:rsidR="00660FAD" w:rsidRDefault="00660FAD">
      <w:pPr>
        <w:tabs>
          <w:tab w:val="left" w:pos="260"/>
        </w:tabs>
      </w:pPr>
    </w:p>
    <w:p w14:paraId="6FA86529" w14:textId="77777777" w:rsidR="00660FAD" w:rsidRDefault="00660FAD">
      <w:pPr>
        <w:tabs>
          <w:tab w:val="left" w:pos="260"/>
        </w:tabs>
        <w:spacing w:after="60"/>
        <w:jc w:val="both"/>
        <w:rPr>
          <w:b/>
        </w:rPr>
      </w:pPr>
      <w:r>
        <w:rPr>
          <w:b/>
        </w:rPr>
        <w:t>FT-IR Spectrometer:</w:t>
      </w:r>
    </w:p>
    <w:p w14:paraId="2A3DC53D" w14:textId="3A6513BA" w:rsidR="00660FAD" w:rsidRDefault="00660FAD">
      <w:pPr>
        <w:tabs>
          <w:tab w:val="left" w:pos="260"/>
        </w:tabs>
        <w:jc w:val="both"/>
      </w:pPr>
      <w:r>
        <w:tab/>
        <w:t xml:space="preserve">A Nicolet Nexus 870 FTIR spectrometer is operational for particulate </w:t>
      </w:r>
      <w:r w:rsidR="001E2F28">
        <w:t>specimen</w:t>
      </w:r>
      <w:r>
        <w:t>s using a P</w:t>
      </w:r>
      <w:r w:rsidR="00BE305E">
        <w:t>IKE</w:t>
      </w:r>
      <w:r>
        <w:t xml:space="preserve"> AutoDiff multi-sample attachment.  Infrared [off-axis] biconical reflectance spectra are normally produced relative to a gold standard. Infrared spectra may be scaled to and merged with bidirectional reflectance spectra to produce continuous spectra from 0.3 to 26 µm. The P</w:t>
      </w:r>
      <w:r w:rsidR="00BE305E">
        <w:t>IKE</w:t>
      </w:r>
      <w:r>
        <w:t xml:space="preserve"> multi-sample biconical reflectance attachment is normally requested by outside users as the standard  mode for mid</w:t>
      </w:r>
      <w:r w:rsidR="00406B59">
        <w:t>-</w:t>
      </w:r>
      <w:r>
        <w:t>IR data. Use of the Nicolet Continuµm microscope is available</w:t>
      </w:r>
      <w:r w:rsidR="00406B59">
        <w:t xml:space="preserve"> as well</w:t>
      </w:r>
      <w:r>
        <w:t xml:space="preserve">, but </w:t>
      </w:r>
      <w:r w:rsidR="00406B59">
        <w:t xml:space="preserve">use of this instrument </w:t>
      </w:r>
      <w:r>
        <w:t xml:space="preserve">requires training </w:t>
      </w:r>
      <w:r w:rsidR="00406B59">
        <w:t>and/</w:t>
      </w:r>
      <w:r>
        <w:t xml:space="preserve">or </w:t>
      </w:r>
      <w:proofErr w:type="spellStart"/>
      <w:r>
        <w:t>piror</w:t>
      </w:r>
      <w:proofErr w:type="spellEnd"/>
      <w:r>
        <w:t xml:space="preserve"> experience. Contact the RELAB science manager or operator for information</w:t>
      </w:r>
      <w:r w:rsidR="00406B59">
        <w:t xml:space="preserve"> on the use of the Continuµm FTIR microscope</w:t>
      </w:r>
      <w:r>
        <w:t>.</w:t>
      </w:r>
    </w:p>
    <w:p w14:paraId="753BC9D8" w14:textId="77777777" w:rsidR="00660FAD" w:rsidRDefault="00660FAD">
      <w:pPr>
        <w:tabs>
          <w:tab w:val="left" w:pos="260"/>
        </w:tabs>
        <w:jc w:val="center"/>
        <w:rPr>
          <w:b/>
          <w:smallCaps/>
          <w:sz w:val="28"/>
        </w:rPr>
      </w:pPr>
      <w:r>
        <w:br w:type="page"/>
      </w:r>
      <w:r>
        <w:rPr>
          <w:b/>
          <w:smallCaps/>
          <w:sz w:val="28"/>
        </w:rPr>
        <w:lastRenderedPageBreak/>
        <w:t>User Instructions</w:t>
      </w:r>
    </w:p>
    <w:p w14:paraId="11BB4840" w14:textId="77777777" w:rsidR="00660FAD" w:rsidRDefault="00660FAD">
      <w:pPr>
        <w:tabs>
          <w:tab w:val="left" w:pos="260"/>
        </w:tabs>
        <w:jc w:val="center"/>
        <w:rPr>
          <w:b/>
        </w:rPr>
      </w:pPr>
    </w:p>
    <w:p w14:paraId="58CF7E90" w14:textId="2B64C9F6" w:rsidR="00660FAD" w:rsidRDefault="00660FAD">
      <w:pPr>
        <w:tabs>
          <w:tab w:val="left" w:pos="260"/>
        </w:tabs>
        <w:jc w:val="both"/>
      </w:pPr>
      <w:r>
        <w:t xml:space="preserve">1) After the initial contact with the RELAB Science Manager to arrange use of the facility, users should contact the RELAB Operator directly to schedule </w:t>
      </w:r>
      <w:r w:rsidR="001E2F28">
        <w:t>specimen</w:t>
      </w:r>
      <w:r>
        <w:t xml:space="preserve">s to be measured.  Investigators should carefully select the most appropriate </w:t>
      </w:r>
      <w:r w:rsidR="001E2F28">
        <w:t>specimen</w:t>
      </w:r>
      <w:r>
        <w:t xml:space="preserve"> preparation and RELAB configuration for their specific science requirements.  If </w:t>
      </w:r>
      <w:r w:rsidR="00862491">
        <w:t xml:space="preserve">a user is </w:t>
      </w:r>
      <w:r>
        <w:t xml:space="preserve">uncertain of measurement strategy, </w:t>
      </w:r>
      <w:r w:rsidR="00862491">
        <w:t xml:space="preserve">he or she should </w:t>
      </w:r>
      <w:r>
        <w:t xml:space="preserve">contact the RELAB Operator or Science Manager for advice or suggestions.  </w:t>
      </w:r>
      <w:r w:rsidRPr="00D67F7D">
        <w:rPr>
          <w:i/>
        </w:rPr>
        <w:t>[During periods of heavy use of the facility, requests for extensive numbers of spectra may be given lower priority in the measurement queue, therefore it is important to prioritize measurements in any large request.]</w:t>
      </w:r>
    </w:p>
    <w:p w14:paraId="2B3746CF" w14:textId="77777777" w:rsidR="00660FAD" w:rsidRDefault="00660FAD">
      <w:pPr>
        <w:tabs>
          <w:tab w:val="left" w:pos="260"/>
        </w:tabs>
        <w:jc w:val="both"/>
      </w:pPr>
    </w:p>
    <w:p w14:paraId="02A44DA4" w14:textId="2374570D" w:rsidR="00660FAD" w:rsidRDefault="00660FAD">
      <w:pPr>
        <w:tabs>
          <w:tab w:val="left" w:pos="260"/>
        </w:tabs>
        <w:jc w:val="both"/>
      </w:pPr>
      <w:r>
        <w:t xml:space="preserve">2) Investigators (and/or their students) should fill out the attached </w:t>
      </w:r>
      <w:r>
        <w:rPr>
          <w:b/>
        </w:rPr>
        <w:t>User Registration Form</w:t>
      </w:r>
      <w:r>
        <w:t xml:space="preserve"> with up-to-date information.  </w:t>
      </w:r>
      <w:r w:rsidR="001E2F28">
        <w:t>Specimen</w:t>
      </w:r>
      <w:r>
        <w:t xml:space="preserve"> IDs assigned at the RELAB use the investigators' three initials.  </w:t>
      </w:r>
      <w:r w:rsidRPr="00D67F7D">
        <w:rPr>
          <w:b/>
        </w:rPr>
        <w:t xml:space="preserve">If you have published work using RELAB spectra, please also include a </w:t>
      </w:r>
      <w:r w:rsidRPr="00862491">
        <w:rPr>
          <w:b/>
        </w:rPr>
        <w:t>publication list</w:t>
      </w:r>
      <w:r w:rsidRPr="00D67F7D">
        <w:rPr>
          <w:b/>
        </w:rPr>
        <w:t>.</w:t>
      </w:r>
      <w:r>
        <w:t xml:space="preserve">  These will be included in a public spectroscopy bibliography on the RELAB website.  (It is unnecessary to send references already included.)</w:t>
      </w:r>
    </w:p>
    <w:p w14:paraId="74434944" w14:textId="77777777" w:rsidR="00660FAD" w:rsidRDefault="00660FAD">
      <w:pPr>
        <w:tabs>
          <w:tab w:val="left" w:pos="260"/>
        </w:tabs>
        <w:jc w:val="both"/>
      </w:pPr>
    </w:p>
    <w:p w14:paraId="545EBADA" w14:textId="57E3AECF" w:rsidR="00660FAD" w:rsidRDefault="00660FAD">
      <w:pPr>
        <w:tabs>
          <w:tab w:val="left" w:pos="260"/>
        </w:tabs>
        <w:jc w:val="both"/>
      </w:pPr>
      <w:r>
        <w:t xml:space="preserve">3) For </w:t>
      </w:r>
      <w:r>
        <w:rPr>
          <w:i/>
        </w:rPr>
        <w:t xml:space="preserve">each set of </w:t>
      </w:r>
      <w:r w:rsidR="001E2F28">
        <w:rPr>
          <w:i/>
        </w:rPr>
        <w:t>specimen</w:t>
      </w:r>
      <w:r>
        <w:rPr>
          <w:i/>
        </w:rPr>
        <w:t>s</w:t>
      </w:r>
      <w:r>
        <w:t xml:space="preserve"> to be measured under common conditions (same geometry, wavelength range, sample interval, etc), the investigator is requested to fill out the attached </w:t>
      </w:r>
      <w:r>
        <w:rPr>
          <w:b/>
        </w:rPr>
        <w:t>Measurement Request Form</w:t>
      </w:r>
      <w:r>
        <w:t>.  It includes information to specify the type of measurement to be made in the RELAB.</w:t>
      </w:r>
    </w:p>
    <w:p w14:paraId="5133256B" w14:textId="77777777" w:rsidR="00660FAD" w:rsidRDefault="00660FAD">
      <w:pPr>
        <w:tabs>
          <w:tab w:val="left" w:pos="260"/>
        </w:tabs>
        <w:jc w:val="both"/>
      </w:pPr>
    </w:p>
    <w:p w14:paraId="322F6D1D" w14:textId="34CF29CB" w:rsidR="00660FAD" w:rsidRDefault="00660FAD">
      <w:pPr>
        <w:ind w:left="720" w:hanging="360"/>
      </w:pPr>
      <w:r>
        <w:t>a)</w:t>
      </w:r>
      <w:r>
        <w:tab/>
        <w:t xml:space="preserve">Applicable </w:t>
      </w:r>
      <w:r w:rsidR="001E2F28">
        <w:t>Specimens</w:t>
      </w:r>
      <w:r>
        <w:t xml:space="preserve">:  Identify all the submitted </w:t>
      </w:r>
      <w:r w:rsidR="001E2F28">
        <w:t>specimen</w:t>
      </w:r>
      <w:r>
        <w:t xml:space="preserve"> names which are to be measured under a common measuring condition described in the form, or write "All".</w:t>
      </w:r>
    </w:p>
    <w:p w14:paraId="6079B2F2" w14:textId="4504FEF2" w:rsidR="00660FAD" w:rsidRDefault="00660FAD">
      <w:pPr>
        <w:ind w:left="720" w:hanging="360"/>
      </w:pPr>
      <w:r>
        <w:t>b)</w:t>
      </w:r>
      <w:r>
        <w:tab/>
        <w:t xml:space="preserve">Research Type:  For accounting purposes, circle at least one category </w:t>
      </w:r>
      <w:r w:rsidR="00862491">
        <w:t xml:space="preserve">that </w:t>
      </w:r>
      <w:r>
        <w:t>accounts for support of this research</w:t>
      </w:r>
      <w:r w:rsidR="00862491">
        <w:t xml:space="preserve">, and </w:t>
      </w:r>
      <w:r w:rsidR="00862491" w:rsidRPr="001E2F28">
        <w:rPr>
          <w:u w:val="single"/>
        </w:rPr>
        <w:t>please include NASA award number when applicable</w:t>
      </w:r>
      <w:r w:rsidR="00862491">
        <w:t>.</w:t>
      </w:r>
      <w:r>
        <w:t xml:space="preserve">  The research type should reflect the NASA involvement of the PI/</w:t>
      </w:r>
      <w:proofErr w:type="spellStart"/>
      <w:r>
        <w:t>CoI</w:t>
      </w:r>
      <w:proofErr w:type="spellEnd"/>
      <w:r>
        <w:t xml:space="preserve"> or Sponsor.</w:t>
      </w:r>
    </w:p>
    <w:p w14:paraId="37D2DDB5" w14:textId="77777777" w:rsidR="00660FAD" w:rsidRDefault="00660FAD">
      <w:pPr>
        <w:ind w:left="720" w:hanging="360"/>
      </w:pPr>
      <w:r>
        <w:t>c)</w:t>
      </w:r>
      <w:r>
        <w:tab/>
        <w:t>Wavelength Range and Sampling Interval or Resolution:  Choose one of standard values or specify.</w:t>
      </w:r>
    </w:p>
    <w:p w14:paraId="2F9042E5" w14:textId="5AFABE5C" w:rsidR="00660FAD" w:rsidRDefault="00660FAD">
      <w:pPr>
        <w:tabs>
          <w:tab w:val="left" w:pos="2880"/>
          <w:tab w:val="left" w:pos="5040"/>
          <w:tab w:val="left" w:pos="7200"/>
          <w:tab w:val="right" w:pos="10080"/>
        </w:tabs>
        <w:ind w:left="720" w:hanging="360"/>
      </w:pPr>
      <w:r>
        <w:t>d)</w:t>
      </w:r>
      <w:r>
        <w:tab/>
        <w:t>Geometry:   Incidence and emergence angles are measured from the vertical direction in positive and negative values of degrees (negative values are on the opposite site).  For example, a geometry with source light at 30</w:t>
      </w:r>
      <w:r>
        <w:fldChar w:fldCharType="begin"/>
      </w:r>
      <w:r>
        <w:instrText>SYMBOL 176 \f "Symbol"</w:instrText>
      </w:r>
      <w:r>
        <w:fldChar w:fldCharType="end"/>
      </w:r>
      <w:r>
        <w:t xml:space="preserve"> inclination and detector at 20</w:t>
      </w:r>
      <w:r>
        <w:fldChar w:fldCharType="begin"/>
      </w:r>
      <w:r>
        <w:instrText>SYMBOL 176 \f "Symbol"</w:instrText>
      </w:r>
      <w:r>
        <w:fldChar w:fldCharType="end"/>
      </w:r>
      <w:r>
        <w:t xml:space="preserve"> inclination from the vertical direction would be (30, -20) which makes 50</w:t>
      </w:r>
      <w:r>
        <w:fldChar w:fldCharType="begin"/>
      </w:r>
      <w:r>
        <w:instrText>SYMBOL 176 \f "Symbol"</w:instrText>
      </w:r>
      <w:r>
        <w:fldChar w:fldCharType="end"/>
      </w:r>
      <w:r>
        <w:t xml:space="preserve"> phase angle.  Phase angle must be </w:t>
      </w:r>
      <w:r w:rsidR="00862491">
        <w:t>12</w:t>
      </w:r>
      <w:r>
        <w:fldChar w:fldCharType="begin"/>
      </w:r>
      <w:r>
        <w:instrText>SYMBOL 176 \f "Symbol"</w:instrText>
      </w:r>
      <w:r>
        <w:fldChar w:fldCharType="end"/>
      </w:r>
      <w:r>
        <w:t xml:space="preserve"> or larger for the Bidirectional Spectrometer and all measurements are currently </w:t>
      </w:r>
      <w:r w:rsidR="00862491">
        <w:t xml:space="preserve">made </w:t>
      </w:r>
      <w:r>
        <w:t>in the plane of scattering.  Geometry for the FTIR Spectrometer is fixed</w:t>
      </w:r>
      <w:r w:rsidR="00862491">
        <w:t>,</w:t>
      </w:r>
      <w:r>
        <w:t xml:space="preserve"> with broad conical incidence and reflectance at (30, -30</w:t>
      </w:r>
      <w:r w:rsidR="00862491">
        <w:t>)</w:t>
      </w:r>
      <w:r>
        <w:t>, but out of the plane of scattering.</w:t>
      </w:r>
    </w:p>
    <w:p w14:paraId="4C63125F" w14:textId="77777777" w:rsidR="00660FAD" w:rsidRDefault="00660FAD">
      <w:pPr>
        <w:ind w:left="720" w:hanging="360"/>
      </w:pPr>
      <w:r>
        <w:t>e)</w:t>
      </w:r>
      <w:r>
        <w:tab/>
        <w:t>Date Desired:  Indicate the date spectral data need to be completed.</w:t>
      </w:r>
    </w:p>
    <w:p w14:paraId="0FC4B5C9" w14:textId="6530AC39" w:rsidR="00660FAD" w:rsidRDefault="00660FAD">
      <w:pPr>
        <w:ind w:left="720" w:hanging="360"/>
      </w:pPr>
      <w:r>
        <w:t>f)</w:t>
      </w:r>
      <w:r>
        <w:tab/>
        <w:t xml:space="preserve">Public Release Date:  Specify when spectroscopic data on this </w:t>
      </w:r>
      <w:r w:rsidR="001E2F28">
        <w:t>specimen</w:t>
      </w:r>
      <w:r>
        <w:t xml:space="preserve"> can be included in a public data base available to other investigators in digital form.  </w:t>
      </w:r>
      <w:r w:rsidR="00862491">
        <w:t xml:space="preserve">Maximum </w:t>
      </w:r>
      <w:r>
        <w:t>period is three years.  Default is immediate release.</w:t>
      </w:r>
    </w:p>
    <w:p w14:paraId="087E8962" w14:textId="51730733" w:rsidR="00660FAD" w:rsidRDefault="00660FAD">
      <w:pPr>
        <w:ind w:left="720" w:hanging="360"/>
      </w:pPr>
      <w:r>
        <w:t>g)</w:t>
      </w:r>
      <w:r>
        <w:tab/>
        <w:t xml:space="preserve">Data Transfer Preference:  </w:t>
      </w:r>
      <w:r w:rsidR="00862491">
        <w:t>All files and data will be sent to the user electronically (e.g., e-mail)</w:t>
      </w:r>
      <w:r>
        <w:t>.</w:t>
      </w:r>
    </w:p>
    <w:p w14:paraId="79693244" w14:textId="77777777" w:rsidR="00660FAD" w:rsidRDefault="00660FAD">
      <w:pPr>
        <w:tabs>
          <w:tab w:val="left" w:pos="260"/>
        </w:tabs>
        <w:jc w:val="both"/>
      </w:pPr>
    </w:p>
    <w:p w14:paraId="53BA4759" w14:textId="5F3740CA" w:rsidR="00660FAD" w:rsidRDefault="00660FAD">
      <w:pPr>
        <w:tabs>
          <w:tab w:val="left" w:pos="260"/>
        </w:tabs>
        <w:jc w:val="both"/>
      </w:pPr>
      <w:r>
        <w:br w:type="page"/>
      </w:r>
      <w:r>
        <w:lastRenderedPageBreak/>
        <w:t xml:space="preserve">4) For </w:t>
      </w:r>
      <w:r>
        <w:rPr>
          <w:i/>
        </w:rPr>
        <w:t xml:space="preserve">each </w:t>
      </w:r>
      <w:r w:rsidR="001E2F28" w:rsidRPr="001E2F28">
        <w:rPr>
          <w:i/>
        </w:rPr>
        <w:t>specimen</w:t>
      </w:r>
      <w:r>
        <w:t xml:space="preserve"> the investigator must fill out the attached </w:t>
      </w:r>
      <w:r>
        <w:rPr>
          <w:b/>
        </w:rPr>
        <w:t>S</w:t>
      </w:r>
      <w:r w:rsidR="001E2F28">
        <w:rPr>
          <w:b/>
        </w:rPr>
        <w:t>pecimen</w:t>
      </w:r>
      <w:r>
        <w:rPr>
          <w:b/>
        </w:rPr>
        <w:t xml:space="preserve"> Information Form</w:t>
      </w:r>
      <w:r>
        <w:t>.  The information requested includes:</w:t>
      </w:r>
    </w:p>
    <w:p w14:paraId="2C5009DC" w14:textId="6B2B1F99" w:rsidR="00660FAD" w:rsidRDefault="00660FAD">
      <w:pPr>
        <w:ind w:left="720" w:hanging="360"/>
      </w:pPr>
      <w:r>
        <w:t>a)  S</w:t>
      </w:r>
      <w:r w:rsidR="001E2F28">
        <w:t>pecimen</w:t>
      </w:r>
      <w:r>
        <w:t xml:space="preserve"> Name</w:t>
      </w:r>
      <w:r w:rsidR="001E2F28">
        <w:t xml:space="preserve"> &amp; Description</w:t>
      </w:r>
      <w:r>
        <w:t xml:space="preserve">:  Formal name or the investigator's name for the </w:t>
      </w:r>
      <w:r w:rsidR="001E2F28">
        <w:t>specimen</w:t>
      </w:r>
      <w:r>
        <w:t xml:space="preserve"> (can be used in a database search)</w:t>
      </w:r>
      <w:r w:rsidR="001E2F28">
        <w:t xml:space="preserve"> as well as a brief description of the sample</w:t>
      </w:r>
    </w:p>
    <w:p w14:paraId="1596FF50" w14:textId="4ECA5E7E" w:rsidR="00660FAD" w:rsidRDefault="00660FAD">
      <w:pPr>
        <w:ind w:left="720" w:hanging="360"/>
      </w:pPr>
      <w:r>
        <w:t xml:space="preserve">b)  </w:t>
      </w:r>
      <w:r w:rsidR="001E2F28">
        <w:t>Specimen Collection Location</w:t>
      </w:r>
      <w:r>
        <w:t xml:space="preserve">:  The geographical site from which the </w:t>
      </w:r>
      <w:r w:rsidR="001E2F28">
        <w:t>specimen</w:t>
      </w:r>
      <w:r>
        <w:t xml:space="preserve"> was obtained or </w:t>
      </w:r>
      <w:r w:rsidR="00C52FF3">
        <w:t>‘synthetic’ if it is not a natural material</w:t>
      </w:r>
      <w:r>
        <w:t>.  If it is extraterrestrial, provide appropriate information - Meteorite fall/find location, Apollo lunar site, etc.</w:t>
      </w:r>
    </w:p>
    <w:p w14:paraId="5CCD50FD" w14:textId="0B9BF8F9" w:rsidR="00660FAD" w:rsidRDefault="00660FAD">
      <w:pPr>
        <w:ind w:left="720" w:hanging="360"/>
      </w:pPr>
      <w:r>
        <w:t xml:space="preserve">c)  </w:t>
      </w:r>
      <w:r w:rsidR="00C52FF3">
        <w:t xml:space="preserve">Owner Name &amp; </w:t>
      </w:r>
      <w:r>
        <w:t xml:space="preserve">Location:  </w:t>
      </w:r>
      <w:r w:rsidR="00C52FF3">
        <w:t>Owner and location where the specimen is likely to</w:t>
      </w:r>
      <w:r>
        <w:t xml:space="preserve"> be (semi)permanently stored.</w:t>
      </w:r>
    </w:p>
    <w:p w14:paraId="4BA8EB34" w14:textId="6ACD4FFC" w:rsidR="00660FAD" w:rsidRDefault="00660FAD">
      <w:pPr>
        <w:ind w:left="720" w:hanging="360"/>
      </w:pPr>
      <w:r>
        <w:t xml:space="preserve">d)  </w:t>
      </w:r>
      <w:r w:rsidR="00E40AFF">
        <w:t>Organic Type</w:t>
      </w:r>
      <w:r>
        <w:t xml:space="preserve">:  </w:t>
      </w:r>
      <w:r w:rsidR="00E40AFF">
        <w:t>Primarily inorganic, organic, or mixture (e.g., tar sands would be a mixture)</w:t>
      </w:r>
    </w:p>
    <w:p w14:paraId="2A53F5F2" w14:textId="384FE609" w:rsidR="00660FAD" w:rsidRDefault="00660FAD">
      <w:pPr>
        <w:ind w:left="720" w:hanging="360"/>
      </w:pPr>
      <w:r>
        <w:t xml:space="preserve">e)  </w:t>
      </w:r>
      <w:r w:rsidR="00E40AFF">
        <w:t>Origin:</w:t>
      </w:r>
      <w:r>
        <w:t xml:space="preserve">  </w:t>
      </w:r>
      <w:r w:rsidR="00E40AFF">
        <w:t>Is the specimen natural, synthetic, both, or is it a synthetic sample derived or constructed from naturally occurring materials (e.g., a human made mixture of different natural minerals)?</w:t>
      </w:r>
    </w:p>
    <w:p w14:paraId="720F0666" w14:textId="77777777" w:rsidR="00660FAD" w:rsidRDefault="00660FAD">
      <w:pPr>
        <w:ind w:left="720" w:hanging="360"/>
      </w:pPr>
      <w:r>
        <w:t>f)  Texture:  Powder, slab, coarse-grained sand, fine-grained soil, thin section, etc.</w:t>
      </w:r>
    </w:p>
    <w:p w14:paraId="45756DD1" w14:textId="7D5FDBD8" w:rsidR="00660FAD" w:rsidRDefault="00660FAD">
      <w:pPr>
        <w:ind w:left="720" w:hanging="360"/>
      </w:pPr>
      <w:r>
        <w:t xml:space="preserve">g)  Minimum and Maximum Particle Size:  For particulate </w:t>
      </w:r>
      <w:r w:rsidR="001E2F28">
        <w:t>specimen</w:t>
      </w:r>
      <w:r>
        <w:t>s, the maximum and minimum (if known) particle sizes in micrometers.</w:t>
      </w:r>
    </w:p>
    <w:p w14:paraId="0B8CCD94" w14:textId="356980FF" w:rsidR="00660FAD" w:rsidRDefault="00660FAD" w:rsidP="00E40AFF">
      <w:pPr>
        <w:ind w:left="720" w:hanging="360"/>
      </w:pPr>
      <w:r>
        <w:t xml:space="preserve">h)  </w:t>
      </w:r>
      <w:r w:rsidR="00E40AFF">
        <w:t xml:space="preserve">Material </w:t>
      </w:r>
      <w:r>
        <w:t>Type</w:t>
      </w:r>
      <w:r w:rsidR="00E40AFF">
        <w:t xml:space="preserve"> and Names of Minerals, Rocks if applicable</w:t>
      </w:r>
      <w:r>
        <w:t xml:space="preserve">:  </w:t>
      </w:r>
      <w:r w:rsidR="00E40AFF">
        <w:t>Please mark the appropriate category and include names of minerals or rock types (sedimentary, igneous, metamorphic) when applicable.</w:t>
      </w:r>
    </w:p>
    <w:p w14:paraId="33B75466" w14:textId="77777777" w:rsidR="00660FAD" w:rsidRDefault="00660FAD">
      <w:pPr>
        <w:rPr>
          <w:sz w:val="20"/>
        </w:rPr>
      </w:pPr>
    </w:p>
    <w:p w14:paraId="1B2D9849" w14:textId="495A6489" w:rsidR="00660FAD" w:rsidRDefault="00660FAD">
      <w:pPr>
        <w:jc w:val="both"/>
      </w:pPr>
      <w:r>
        <w:t xml:space="preserve">5) Whenever available, </w:t>
      </w:r>
      <w:r>
        <w:rPr>
          <w:i/>
        </w:rPr>
        <w:t>modal mineralogy</w:t>
      </w:r>
      <w:r>
        <w:rPr>
          <w:b/>
          <w:i/>
        </w:rPr>
        <w:t xml:space="preserve"> </w:t>
      </w:r>
      <w:r>
        <w:t xml:space="preserve">for the </w:t>
      </w:r>
      <w:r w:rsidR="001E2F28">
        <w:t>specimen</w:t>
      </w:r>
      <w:r>
        <w:t xml:space="preserve"> and/or </w:t>
      </w:r>
      <w:r>
        <w:rPr>
          <w:i/>
        </w:rPr>
        <w:t>chemical analysis</w:t>
      </w:r>
      <w:r>
        <w:rPr>
          <w:b/>
        </w:rPr>
        <w:t xml:space="preserve"> </w:t>
      </w:r>
      <w:r>
        <w:t xml:space="preserve">for either the bulk </w:t>
      </w:r>
      <w:r w:rsidR="001E2F28">
        <w:t>specimen</w:t>
      </w:r>
      <w:r>
        <w:t xml:space="preserve"> or for individual mineral constituents should be provided on the </w:t>
      </w:r>
      <w:r>
        <w:rPr>
          <w:b/>
        </w:rPr>
        <w:t>Compositional Analysis Form</w:t>
      </w:r>
      <w:r>
        <w:t xml:space="preserve">. This important information will be stored in a separate file linked to the </w:t>
      </w:r>
      <w:r w:rsidR="001E2F28">
        <w:t>specimen</w:t>
      </w:r>
      <w:r>
        <w:t>.</w:t>
      </w:r>
      <w:r w:rsidR="00E40AFF">
        <w:t xml:space="preserve"> If such data are not currently available but are expected to be available in the future then please indicate this.</w:t>
      </w:r>
    </w:p>
    <w:p w14:paraId="3F37EA15" w14:textId="77777777" w:rsidR="00660FAD" w:rsidRDefault="00660FAD">
      <w:pPr>
        <w:rPr>
          <w:sz w:val="20"/>
        </w:rPr>
      </w:pPr>
    </w:p>
    <w:p w14:paraId="5F1BFEFE" w14:textId="1957B56B" w:rsidR="00660FAD" w:rsidRDefault="00660FAD">
      <w:pPr>
        <w:jc w:val="both"/>
      </w:pPr>
      <w:r>
        <w:t xml:space="preserve">6) </w:t>
      </w:r>
      <w:r w:rsidR="001E2F28">
        <w:t>Specimen</w:t>
      </w:r>
      <w:r>
        <w:t xml:space="preserve">s should be sent to the RELAB Operator with completed forms and any other necessary instructions.  Although not necessary, any NASA investigator is welcome to visit the RELAB at Brown University to prepare their </w:t>
      </w:r>
      <w:r w:rsidR="001E2F28">
        <w:t>specimen</w:t>
      </w:r>
      <w:r>
        <w:t>s for measurement in person and to use available data analysis tools.  This should be prearranged to prevent schedule conflicts. A small office is available for visitors.</w:t>
      </w:r>
    </w:p>
    <w:p w14:paraId="50124E88" w14:textId="77777777" w:rsidR="00660FAD" w:rsidRDefault="00660FAD">
      <w:pPr>
        <w:rPr>
          <w:sz w:val="20"/>
        </w:rPr>
      </w:pPr>
    </w:p>
    <w:p w14:paraId="695BA5B3" w14:textId="1E852353" w:rsidR="00660FAD" w:rsidRDefault="00660FAD">
      <w:pPr>
        <w:jc w:val="both"/>
      </w:pPr>
      <w:r>
        <w:t>7) Data products are sent to the investigator (digital copy).  Special requirements should be discussed with the RELAB Operator.</w:t>
      </w:r>
    </w:p>
    <w:p w14:paraId="7BF0AC40" w14:textId="77777777" w:rsidR="00660FAD" w:rsidRDefault="00660FAD">
      <w:pPr>
        <w:rPr>
          <w:sz w:val="20"/>
        </w:rPr>
      </w:pPr>
    </w:p>
    <w:p w14:paraId="5B0D067D" w14:textId="0D6D9D70" w:rsidR="00660FAD" w:rsidRDefault="00660FAD">
      <w:pPr>
        <w:jc w:val="both"/>
      </w:pPr>
      <w:r>
        <w:t>8) RELAB forms are downloadable in PDF form from our web site along with Microsoft Word files. Contact the RELAB Operator if there are any problems downloading the forms.</w:t>
      </w:r>
    </w:p>
    <w:p w14:paraId="1DBED157" w14:textId="413D94C0" w:rsidR="000C18D5" w:rsidRDefault="00660FAD" w:rsidP="000C18D5">
      <w:pPr>
        <w:jc w:val="center"/>
        <w:rPr>
          <w:b/>
        </w:rPr>
      </w:pPr>
      <w:r>
        <w:br w:type="page"/>
      </w:r>
      <w:r w:rsidR="000C18D5">
        <w:rPr>
          <w:b/>
          <w:sz w:val="28"/>
        </w:rPr>
        <w:lastRenderedPageBreak/>
        <w:t>User Registration Form</w:t>
      </w:r>
    </w:p>
    <w:p w14:paraId="3C71A79C" w14:textId="77777777" w:rsidR="000C18D5" w:rsidRDefault="000C18D5" w:rsidP="000C18D5">
      <w:pPr>
        <w:jc w:val="center"/>
      </w:pPr>
      <w:r>
        <w:t>NASA-funded projects have access to RELAB at no charge to User.</w:t>
      </w:r>
    </w:p>
    <w:p w14:paraId="6F37DD91" w14:textId="77777777" w:rsidR="000C18D5" w:rsidRDefault="000C18D5" w:rsidP="000C18D5">
      <w:pPr>
        <w:jc w:val="center"/>
      </w:pPr>
      <w:r>
        <w:t>Each group of measurements must be accompanied by Measurement Request Forms.</w:t>
      </w:r>
    </w:p>
    <w:p w14:paraId="4D3BF1F8" w14:textId="77777777" w:rsidR="000C18D5" w:rsidRDefault="000C18D5" w:rsidP="000C18D5">
      <w:pPr>
        <w:spacing w:line="360" w:lineRule="auto"/>
      </w:pPr>
    </w:p>
    <w:p w14:paraId="0FBE9F53" w14:textId="77777777" w:rsidR="000C18D5" w:rsidRDefault="000C18D5" w:rsidP="000C18D5">
      <w:pPr>
        <w:tabs>
          <w:tab w:val="right" w:pos="9990"/>
        </w:tabs>
      </w:pPr>
      <w:r>
        <w:rPr>
          <w:b/>
        </w:rPr>
        <w:t>Principal Contact:</w:t>
      </w:r>
      <w:r>
        <w:rPr>
          <w:b/>
        </w:rPr>
        <w:tab/>
      </w:r>
      <w:r>
        <w:t>Date _________________________________</w:t>
      </w:r>
    </w:p>
    <w:p w14:paraId="1EF2D9AB" w14:textId="77777777" w:rsidR="000C18D5" w:rsidRDefault="000C18D5" w:rsidP="000C18D5">
      <w:pPr>
        <w:tabs>
          <w:tab w:val="right" w:pos="10080"/>
        </w:tabs>
      </w:pPr>
    </w:p>
    <w:p w14:paraId="65953688" w14:textId="77777777" w:rsidR="000C18D5" w:rsidRDefault="000C18D5" w:rsidP="000C18D5">
      <w:pPr>
        <w:tabs>
          <w:tab w:val="right" w:pos="10080"/>
        </w:tabs>
      </w:pPr>
      <w:r>
        <w:t xml:space="preserve">Full Name: </w:t>
      </w:r>
      <w:r>
        <w:rPr>
          <w:u w:val="single"/>
        </w:rPr>
        <w:tab/>
      </w:r>
    </w:p>
    <w:p w14:paraId="2859EF33" w14:textId="77777777" w:rsidR="000C18D5" w:rsidRDefault="000C18D5" w:rsidP="000C18D5">
      <w:pPr>
        <w:tabs>
          <w:tab w:val="left" w:pos="2160"/>
          <w:tab w:val="left" w:pos="4320"/>
          <w:tab w:val="left" w:pos="7200"/>
        </w:tabs>
        <w:rPr>
          <w:sz w:val="20"/>
        </w:rPr>
      </w:pPr>
      <w:r>
        <w:rPr>
          <w:sz w:val="20"/>
        </w:rPr>
        <w:tab/>
        <w:t>First</w:t>
      </w:r>
      <w:r>
        <w:rPr>
          <w:sz w:val="20"/>
        </w:rPr>
        <w:tab/>
        <w:t>Middle Initial</w:t>
      </w:r>
      <w:r>
        <w:rPr>
          <w:sz w:val="20"/>
        </w:rPr>
        <w:tab/>
        <w:t>Last</w:t>
      </w:r>
    </w:p>
    <w:p w14:paraId="1D3A51AB" w14:textId="77777777" w:rsidR="000C18D5" w:rsidRDefault="000C18D5" w:rsidP="000C18D5">
      <w:pPr>
        <w:tabs>
          <w:tab w:val="right" w:pos="10080"/>
        </w:tabs>
      </w:pPr>
    </w:p>
    <w:p w14:paraId="615BD44D" w14:textId="77777777" w:rsidR="000C18D5" w:rsidRDefault="000C18D5" w:rsidP="000C18D5">
      <w:pPr>
        <w:tabs>
          <w:tab w:val="right" w:pos="10080"/>
        </w:tabs>
      </w:pPr>
      <w:r>
        <w:t xml:space="preserve">Affiliation: </w:t>
      </w:r>
      <w:r>
        <w:rPr>
          <w:u w:val="single"/>
        </w:rPr>
        <w:tab/>
      </w:r>
    </w:p>
    <w:p w14:paraId="1AEC7D3E" w14:textId="77777777" w:rsidR="000C18D5" w:rsidRDefault="000C18D5" w:rsidP="000C18D5">
      <w:pPr>
        <w:tabs>
          <w:tab w:val="right" w:pos="10080"/>
        </w:tabs>
      </w:pPr>
    </w:p>
    <w:p w14:paraId="7D8D833E" w14:textId="77777777" w:rsidR="000C18D5" w:rsidRDefault="000C18D5" w:rsidP="000C18D5">
      <w:pPr>
        <w:tabs>
          <w:tab w:val="right" w:pos="10080"/>
        </w:tabs>
        <w:rPr>
          <w:u w:val="single"/>
        </w:rPr>
      </w:pPr>
      <w:r>
        <w:t xml:space="preserve">Mailing Address: </w:t>
      </w:r>
      <w:r>
        <w:rPr>
          <w:u w:val="single"/>
        </w:rPr>
        <w:tab/>
      </w:r>
    </w:p>
    <w:p w14:paraId="38F0EBEB" w14:textId="77777777" w:rsidR="000C18D5" w:rsidRDefault="000C18D5" w:rsidP="000C18D5">
      <w:pPr>
        <w:tabs>
          <w:tab w:val="right" w:pos="10080"/>
        </w:tabs>
      </w:pPr>
    </w:p>
    <w:p w14:paraId="0D975CBB" w14:textId="77777777" w:rsidR="000C18D5" w:rsidRDefault="000C18D5" w:rsidP="000C18D5">
      <w:pPr>
        <w:tabs>
          <w:tab w:val="right" w:pos="10080"/>
        </w:tabs>
        <w:rPr>
          <w:u w:val="single"/>
        </w:rPr>
      </w:pPr>
      <w:r>
        <w:rPr>
          <w:u w:val="single"/>
        </w:rPr>
        <w:tab/>
      </w:r>
    </w:p>
    <w:p w14:paraId="02CD3AEB" w14:textId="77777777" w:rsidR="000C18D5" w:rsidRDefault="000C18D5" w:rsidP="000C18D5">
      <w:pPr>
        <w:tabs>
          <w:tab w:val="right" w:pos="10080"/>
        </w:tabs>
      </w:pPr>
    </w:p>
    <w:p w14:paraId="1659F9B4" w14:textId="77777777" w:rsidR="000C18D5" w:rsidRDefault="000C18D5" w:rsidP="000C18D5">
      <w:pPr>
        <w:tabs>
          <w:tab w:val="right" w:pos="10080"/>
        </w:tabs>
      </w:pPr>
      <w:r>
        <w:t xml:space="preserve">E-Mail Address: </w:t>
      </w:r>
      <w:r>
        <w:rPr>
          <w:u w:val="single"/>
        </w:rPr>
        <w:tab/>
      </w:r>
    </w:p>
    <w:p w14:paraId="14CD27F1" w14:textId="77777777" w:rsidR="000C18D5" w:rsidRDefault="000C18D5" w:rsidP="000C18D5">
      <w:pPr>
        <w:tabs>
          <w:tab w:val="right" w:pos="10080"/>
        </w:tabs>
      </w:pPr>
    </w:p>
    <w:p w14:paraId="1D81FFDA" w14:textId="77777777" w:rsidR="000C18D5" w:rsidRDefault="000C18D5" w:rsidP="000C18D5">
      <w:pPr>
        <w:tabs>
          <w:tab w:val="right" w:pos="4320"/>
          <w:tab w:val="left" w:pos="5760"/>
          <w:tab w:val="right" w:pos="10080"/>
        </w:tabs>
        <w:rPr>
          <w:u w:val="single"/>
        </w:rPr>
      </w:pPr>
      <w:r>
        <w:t xml:space="preserve">Phone: </w:t>
      </w:r>
      <w:r>
        <w:rPr>
          <w:u w:val="single"/>
        </w:rPr>
        <w:tab/>
      </w:r>
      <w:r>
        <w:tab/>
        <w:t xml:space="preserve">Fax: </w:t>
      </w:r>
      <w:r>
        <w:rPr>
          <w:u w:val="single"/>
        </w:rPr>
        <w:tab/>
      </w:r>
    </w:p>
    <w:p w14:paraId="1F41039F" w14:textId="77777777" w:rsidR="000C18D5" w:rsidRDefault="000C18D5" w:rsidP="000C18D5">
      <w:pPr>
        <w:tabs>
          <w:tab w:val="right" w:pos="10080"/>
        </w:tabs>
        <w:spacing w:line="360" w:lineRule="auto"/>
      </w:pPr>
    </w:p>
    <w:p w14:paraId="1C34B1CC" w14:textId="77777777" w:rsidR="000C18D5" w:rsidRDefault="000C18D5" w:rsidP="000C18D5">
      <w:pPr>
        <w:tabs>
          <w:tab w:val="right" w:pos="10080"/>
        </w:tabs>
        <w:rPr>
          <w:b/>
        </w:rPr>
      </w:pPr>
      <w:r>
        <w:rPr>
          <w:b/>
        </w:rPr>
        <w:t>Secondary (or Student) Contact:</w:t>
      </w:r>
    </w:p>
    <w:p w14:paraId="2C959A14" w14:textId="77777777" w:rsidR="000C18D5" w:rsidRDefault="000C18D5" w:rsidP="000C18D5">
      <w:pPr>
        <w:tabs>
          <w:tab w:val="right" w:pos="10080"/>
        </w:tabs>
      </w:pPr>
    </w:p>
    <w:p w14:paraId="0244C93C" w14:textId="77777777" w:rsidR="000C18D5" w:rsidRDefault="000C18D5" w:rsidP="000C18D5">
      <w:pPr>
        <w:tabs>
          <w:tab w:val="right" w:pos="10080"/>
        </w:tabs>
      </w:pPr>
      <w:r>
        <w:t xml:space="preserve">Full Name: </w:t>
      </w:r>
      <w:r>
        <w:rPr>
          <w:u w:val="single"/>
        </w:rPr>
        <w:tab/>
      </w:r>
    </w:p>
    <w:p w14:paraId="23E8BFB7" w14:textId="77777777" w:rsidR="000C18D5" w:rsidRDefault="000C18D5" w:rsidP="000C18D5">
      <w:pPr>
        <w:tabs>
          <w:tab w:val="left" w:pos="2160"/>
          <w:tab w:val="left" w:pos="4320"/>
          <w:tab w:val="left" w:pos="7200"/>
        </w:tabs>
        <w:rPr>
          <w:sz w:val="20"/>
        </w:rPr>
      </w:pPr>
      <w:r>
        <w:rPr>
          <w:sz w:val="20"/>
        </w:rPr>
        <w:tab/>
        <w:t>First</w:t>
      </w:r>
      <w:r>
        <w:rPr>
          <w:sz w:val="20"/>
        </w:rPr>
        <w:tab/>
        <w:t>Middle Initial</w:t>
      </w:r>
      <w:r>
        <w:rPr>
          <w:sz w:val="20"/>
        </w:rPr>
        <w:tab/>
        <w:t>Last</w:t>
      </w:r>
    </w:p>
    <w:p w14:paraId="330F9CCF" w14:textId="77777777" w:rsidR="000C18D5" w:rsidRDefault="000C18D5" w:rsidP="000C18D5">
      <w:pPr>
        <w:tabs>
          <w:tab w:val="right" w:pos="10080"/>
        </w:tabs>
      </w:pPr>
    </w:p>
    <w:p w14:paraId="78FF8D0F" w14:textId="77777777" w:rsidR="000C18D5" w:rsidRDefault="000C18D5" w:rsidP="000C18D5">
      <w:pPr>
        <w:tabs>
          <w:tab w:val="right" w:pos="10080"/>
        </w:tabs>
      </w:pPr>
      <w:r>
        <w:t xml:space="preserve">Affiliation: </w:t>
      </w:r>
      <w:r>
        <w:rPr>
          <w:u w:val="single"/>
        </w:rPr>
        <w:tab/>
      </w:r>
    </w:p>
    <w:p w14:paraId="7ED36CCF" w14:textId="77777777" w:rsidR="000C18D5" w:rsidRDefault="000C18D5" w:rsidP="000C18D5">
      <w:pPr>
        <w:tabs>
          <w:tab w:val="right" w:pos="10080"/>
        </w:tabs>
      </w:pPr>
    </w:p>
    <w:p w14:paraId="100244DA" w14:textId="77777777" w:rsidR="000C18D5" w:rsidRDefault="000C18D5" w:rsidP="000C18D5">
      <w:pPr>
        <w:tabs>
          <w:tab w:val="right" w:pos="10080"/>
        </w:tabs>
        <w:rPr>
          <w:u w:val="single"/>
        </w:rPr>
      </w:pPr>
      <w:r>
        <w:t xml:space="preserve">Mailing Address: </w:t>
      </w:r>
      <w:r>
        <w:rPr>
          <w:u w:val="single"/>
        </w:rPr>
        <w:tab/>
      </w:r>
    </w:p>
    <w:p w14:paraId="42181837" w14:textId="77777777" w:rsidR="000C18D5" w:rsidRDefault="000C18D5" w:rsidP="000C18D5">
      <w:pPr>
        <w:tabs>
          <w:tab w:val="right" w:pos="10080"/>
        </w:tabs>
      </w:pPr>
    </w:p>
    <w:p w14:paraId="3165D896" w14:textId="77777777" w:rsidR="000C18D5" w:rsidRDefault="000C18D5" w:rsidP="000C18D5">
      <w:pPr>
        <w:tabs>
          <w:tab w:val="right" w:pos="10080"/>
        </w:tabs>
        <w:rPr>
          <w:u w:val="single"/>
        </w:rPr>
      </w:pPr>
      <w:r>
        <w:rPr>
          <w:u w:val="single"/>
        </w:rPr>
        <w:tab/>
      </w:r>
    </w:p>
    <w:p w14:paraId="2B32CDD5" w14:textId="77777777" w:rsidR="000C18D5" w:rsidRDefault="000C18D5" w:rsidP="000C18D5">
      <w:pPr>
        <w:tabs>
          <w:tab w:val="right" w:pos="10080"/>
        </w:tabs>
      </w:pPr>
    </w:p>
    <w:p w14:paraId="570F27F7" w14:textId="77777777" w:rsidR="000C18D5" w:rsidRDefault="000C18D5" w:rsidP="000C18D5">
      <w:pPr>
        <w:tabs>
          <w:tab w:val="right" w:pos="10080"/>
        </w:tabs>
      </w:pPr>
      <w:r>
        <w:t xml:space="preserve">E-Mail Address: </w:t>
      </w:r>
      <w:r>
        <w:rPr>
          <w:u w:val="single"/>
        </w:rPr>
        <w:tab/>
      </w:r>
    </w:p>
    <w:p w14:paraId="7B7D026C" w14:textId="77777777" w:rsidR="000C18D5" w:rsidRDefault="000C18D5" w:rsidP="000C18D5">
      <w:pPr>
        <w:tabs>
          <w:tab w:val="right" w:pos="10080"/>
        </w:tabs>
      </w:pPr>
    </w:p>
    <w:p w14:paraId="05D2E552" w14:textId="77777777" w:rsidR="000C18D5" w:rsidRDefault="000C18D5" w:rsidP="000C18D5">
      <w:pPr>
        <w:tabs>
          <w:tab w:val="right" w:pos="4320"/>
          <w:tab w:val="left" w:pos="5760"/>
          <w:tab w:val="right" w:pos="10080"/>
        </w:tabs>
        <w:rPr>
          <w:u w:val="single"/>
        </w:rPr>
      </w:pPr>
      <w:r>
        <w:t xml:space="preserve">Phone: </w:t>
      </w:r>
      <w:r>
        <w:rPr>
          <w:u w:val="single"/>
        </w:rPr>
        <w:tab/>
      </w:r>
      <w:r>
        <w:tab/>
        <w:t xml:space="preserve">Fax: </w:t>
      </w:r>
      <w:r>
        <w:rPr>
          <w:u w:val="single"/>
        </w:rPr>
        <w:tab/>
      </w:r>
    </w:p>
    <w:p w14:paraId="06B4267A" w14:textId="77777777" w:rsidR="000C18D5" w:rsidRDefault="000C18D5" w:rsidP="000C18D5">
      <w:pPr>
        <w:tabs>
          <w:tab w:val="right" w:pos="10080"/>
        </w:tabs>
        <w:spacing w:line="360" w:lineRule="auto"/>
      </w:pPr>
    </w:p>
    <w:p w14:paraId="4834C5D3" w14:textId="77777777" w:rsidR="000C18D5" w:rsidRDefault="000C18D5" w:rsidP="000C18D5">
      <w:pPr>
        <w:tabs>
          <w:tab w:val="right" w:pos="10080"/>
        </w:tabs>
      </w:pPr>
    </w:p>
    <w:p w14:paraId="2B960FA3" w14:textId="77777777" w:rsidR="000C18D5" w:rsidRDefault="000C18D5" w:rsidP="000C18D5">
      <w:pPr>
        <w:tabs>
          <w:tab w:val="right" w:pos="10080"/>
        </w:tabs>
      </w:pPr>
    </w:p>
    <w:p w14:paraId="36E2ADD7" w14:textId="77777777" w:rsidR="000C18D5" w:rsidRDefault="000C18D5" w:rsidP="000C18D5">
      <w:pPr>
        <w:tabs>
          <w:tab w:val="right" w:pos="10080"/>
        </w:tabs>
      </w:pPr>
      <w:r>
        <w:rPr>
          <w:u w:val="single"/>
        </w:rPr>
        <w:tab/>
      </w:r>
    </w:p>
    <w:p w14:paraId="3133F1D7" w14:textId="77777777" w:rsidR="000C18D5" w:rsidRDefault="000C18D5" w:rsidP="000C18D5">
      <w:pPr>
        <w:tabs>
          <w:tab w:val="right" w:pos="10080"/>
        </w:tabs>
      </w:pPr>
      <w:r>
        <w:t>* For RELAB use:</w:t>
      </w:r>
    </w:p>
    <w:p w14:paraId="30D18BB0" w14:textId="77777777" w:rsidR="000C18D5" w:rsidRDefault="000C18D5" w:rsidP="000C18D5">
      <w:pPr>
        <w:tabs>
          <w:tab w:val="right" w:pos="10080"/>
        </w:tabs>
      </w:pPr>
    </w:p>
    <w:p w14:paraId="71E8BCD2" w14:textId="6904DB9B" w:rsidR="000C18D5" w:rsidRDefault="000C18D5" w:rsidP="000C18D5">
      <w:pPr>
        <w:tabs>
          <w:tab w:val="left" w:pos="5040"/>
          <w:tab w:val="right" w:pos="10080"/>
        </w:tabs>
        <w:jc w:val="center"/>
        <w:rPr>
          <w:b/>
          <w:sz w:val="28"/>
        </w:rPr>
      </w:pPr>
      <w:r>
        <w:t>PI Code:  ______  ______  ______</w:t>
      </w:r>
      <w:r>
        <w:tab/>
        <w:t>SI Code:  ______  ______  ______</w:t>
      </w:r>
      <w:r>
        <w:br w:type="page"/>
      </w:r>
      <w:r>
        <w:rPr>
          <w:b/>
          <w:sz w:val="28"/>
        </w:rPr>
        <w:lastRenderedPageBreak/>
        <w:t>S</w:t>
      </w:r>
      <w:r w:rsidR="009904AE">
        <w:rPr>
          <w:b/>
          <w:sz w:val="28"/>
        </w:rPr>
        <w:t>pecimen</w:t>
      </w:r>
      <w:r>
        <w:rPr>
          <w:b/>
          <w:sz w:val="28"/>
        </w:rPr>
        <w:t xml:space="preserve"> Information Form (One for each </w:t>
      </w:r>
      <w:r w:rsidR="001E2F28" w:rsidRPr="001E2F28">
        <w:rPr>
          <w:b/>
          <w:sz w:val="28"/>
          <w:szCs w:val="28"/>
        </w:rPr>
        <w:t>specimen</w:t>
      </w:r>
      <w:r>
        <w:rPr>
          <w:b/>
          <w:sz w:val="28"/>
        </w:rPr>
        <w:t>)</w:t>
      </w:r>
    </w:p>
    <w:p w14:paraId="08A0B4FC" w14:textId="77777777" w:rsidR="000C18D5" w:rsidRDefault="000C18D5" w:rsidP="000C18D5"/>
    <w:p w14:paraId="184BE238" w14:textId="77777777" w:rsidR="000C18D5" w:rsidRDefault="000C18D5" w:rsidP="000C18D5"/>
    <w:p w14:paraId="32323A70" w14:textId="77777777" w:rsidR="000C18D5" w:rsidRPr="00264E4B" w:rsidRDefault="000C18D5" w:rsidP="000C18D5">
      <w:pPr>
        <w:tabs>
          <w:tab w:val="right" w:pos="10080"/>
        </w:tabs>
        <w:rPr>
          <w:u w:val="single"/>
        </w:rPr>
      </w:pPr>
      <w:r w:rsidRPr="00264E4B">
        <w:t xml:space="preserve">Investigator: </w:t>
      </w:r>
      <w:r w:rsidRPr="00264E4B">
        <w:rPr>
          <w:u w:val="single"/>
        </w:rPr>
        <w:tab/>
      </w:r>
    </w:p>
    <w:p w14:paraId="4BF8A817" w14:textId="77777777" w:rsidR="000C18D5" w:rsidRPr="00264E4B" w:rsidRDefault="000C18D5" w:rsidP="000C18D5">
      <w:pPr>
        <w:tabs>
          <w:tab w:val="right" w:pos="10080"/>
        </w:tabs>
      </w:pPr>
    </w:p>
    <w:p w14:paraId="1D55462F" w14:textId="3530C034" w:rsidR="000C18D5" w:rsidRPr="00264E4B" w:rsidRDefault="000C18D5" w:rsidP="000C18D5">
      <w:pPr>
        <w:tabs>
          <w:tab w:val="right" w:pos="10080"/>
        </w:tabs>
        <w:rPr>
          <w:u w:val="single"/>
        </w:rPr>
      </w:pPr>
      <w:r w:rsidRPr="00264E4B">
        <w:t>S</w:t>
      </w:r>
      <w:r w:rsidR="009904AE" w:rsidRPr="00264E4B">
        <w:t>pecimen</w:t>
      </w:r>
      <w:r w:rsidRPr="00264E4B">
        <w:t xml:space="preserve"> Name</w:t>
      </w:r>
      <w:r w:rsidR="001E2F28" w:rsidRPr="00264E4B">
        <w:t xml:space="preserve"> &amp; Description</w:t>
      </w:r>
      <w:r w:rsidRPr="00264E4B">
        <w:t xml:space="preserve">: </w:t>
      </w:r>
      <w:r w:rsidRPr="00264E4B">
        <w:rPr>
          <w:u w:val="single"/>
        </w:rPr>
        <w:tab/>
      </w:r>
    </w:p>
    <w:p w14:paraId="6B724C04" w14:textId="77777777" w:rsidR="000C18D5" w:rsidRDefault="000C18D5" w:rsidP="000C18D5">
      <w:pPr>
        <w:tabs>
          <w:tab w:val="right" w:pos="10080"/>
        </w:tabs>
      </w:pPr>
    </w:p>
    <w:p w14:paraId="1ADB3895" w14:textId="5019142C" w:rsidR="000C18D5" w:rsidRDefault="00C52FF3" w:rsidP="000C18D5">
      <w:pPr>
        <w:tabs>
          <w:tab w:val="right" w:pos="10080"/>
        </w:tabs>
        <w:rPr>
          <w:u w:val="single"/>
        </w:rPr>
      </w:pPr>
      <w:r>
        <w:t>Specimen Collection Location</w:t>
      </w:r>
      <w:r w:rsidR="000C18D5">
        <w:t xml:space="preserve">: </w:t>
      </w:r>
      <w:r w:rsidR="000C18D5">
        <w:rPr>
          <w:u w:val="single"/>
        </w:rPr>
        <w:tab/>
      </w:r>
    </w:p>
    <w:p w14:paraId="67165ACF" w14:textId="77777777" w:rsidR="000C18D5" w:rsidRDefault="000C18D5" w:rsidP="000C18D5">
      <w:pPr>
        <w:tabs>
          <w:tab w:val="right" w:pos="10080"/>
        </w:tabs>
      </w:pPr>
    </w:p>
    <w:p w14:paraId="5FA69741" w14:textId="39D94C9D" w:rsidR="000C18D5" w:rsidRDefault="00C52FF3" w:rsidP="000C18D5">
      <w:pPr>
        <w:tabs>
          <w:tab w:val="right" w:pos="10080"/>
        </w:tabs>
        <w:rPr>
          <w:u w:val="single"/>
        </w:rPr>
      </w:pPr>
      <w:r>
        <w:t>Owner Name &amp; Location:</w:t>
      </w:r>
      <w:r w:rsidR="000C18D5">
        <w:t xml:space="preserve"> </w:t>
      </w:r>
      <w:r w:rsidR="000C18D5">
        <w:rPr>
          <w:u w:val="single"/>
        </w:rPr>
        <w:tab/>
      </w:r>
    </w:p>
    <w:p w14:paraId="15059393" w14:textId="77777777" w:rsidR="000C18D5" w:rsidRDefault="000C18D5" w:rsidP="000C18D5">
      <w:pPr>
        <w:tabs>
          <w:tab w:val="right" w:pos="10080"/>
        </w:tabs>
      </w:pPr>
    </w:p>
    <w:p w14:paraId="11FB24A7" w14:textId="669F8C0F" w:rsidR="000C18D5" w:rsidRDefault="00C52FF3" w:rsidP="000C18D5">
      <w:pPr>
        <w:tabs>
          <w:tab w:val="right" w:pos="10080"/>
        </w:tabs>
      </w:pPr>
      <w:r>
        <w:t xml:space="preserve">Organic </w:t>
      </w:r>
      <w:r w:rsidRPr="00C52FF3">
        <w:t>Type</w:t>
      </w:r>
      <w:r>
        <w:t xml:space="preserve"> (mark one)</w:t>
      </w:r>
      <w:r w:rsidR="000C18D5" w:rsidRPr="00C52FF3">
        <w:t xml:space="preserve">: </w:t>
      </w:r>
      <w:r w:rsidRPr="00C52FF3">
        <w:t xml:space="preserve">    Inorganic</w:t>
      </w:r>
      <w:r>
        <w:t>____</w:t>
      </w:r>
      <w:r w:rsidRPr="00C52FF3">
        <w:t xml:space="preserve">      Organic</w:t>
      </w:r>
      <w:r>
        <w:t>____</w:t>
      </w:r>
      <w:r w:rsidRPr="00C52FF3">
        <w:t xml:space="preserve">       Mixture</w:t>
      </w:r>
      <w:r>
        <w:t>____</w:t>
      </w:r>
    </w:p>
    <w:p w14:paraId="6AB9E19F" w14:textId="77777777" w:rsidR="000C18D5" w:rsidRDefault="000C18D5" w:rsidP="000C18D5">
      <w:pPr>
        <w:tabs>
          <w:tab w:val="right" w:pos="10080"/>
        </w:tabs>
      </w:pPr>
    </w:p>
    <w:p w14:paraId="12DB9F1F" w14:textId="47D082A0" w:rsidR="000C18D5" w:rsidRDefault="00C52FF3" w:rsidP="00C52FF3">
      <w:pPr>
        <w:tabs>
          <w:tab w:val="right" w:pos="10080"/>
        </w:tabs>
      </w:pPr>
      <w:r>
        <w:t>Origin (mark one)</w:t>
      </w:r>
      <w:r w:rsidR="000C18D5">
        <w:t>:</w:t>
      </w:r>
      <w:r>
        <w:t xml:space="preserve">     Natural____        </w:t>
      </w:r>
      <w:proofErr w:type="spellStart"/>
      <w:r>
        <w:t>Natural</w:t>
      </w:r>
      <w:proofErr w:type="spellEnd"/>
      <w:r>
        <w:t xml:space="preserve"> &amp; Synthetic_____</w:t>
      </w:r>
      <w:r w:rsidR="000C18D5">
        <w:t xml:space="preserve"> </w:t>
      </w:r>
      <w:r>
        <w:t xml:space="preserve">    Entirely Synthetic_____</w:t>
      </w:r>
    </w:p>
    <w:p w14:paraId="25300413" w14:textId="4EBB02F9" w:rsidR="00C52FF3" w:rsidRDefault="00C52FF3" w:rsidP="00C52FF3">
      <w:pPr>
        <w:tabs>
          <w:tab w:val="right" w:pos="10080"/>
        </w:tabs>
      </w:pPr>
      <w:r>
        <w:t xml:space="preserve">     </w:t>
      </w:r>
      <w:r w:rsidR="00B758C0">
        <w:t xml:space="preserve">  </w:t>
      </w:r>
      <w:r>
        <w:t>Synthetic From Natural (e.g., mixture of natural mineral powders) _____</w:t>
      </w:r>
      <w:r w:rsidR="006729F8">
        <w:t>_</w:t>
      </w:r>
      <w:r>
        <w:t xml:space="preserve">     Flight Hardware_____</w:t>
      </w:r>
    </w:p>
    <w:p w14:paraId="0E7419B8" w14:textId="77777777" w:rsidR="000C18D5" w:rsidRDefault="000C18D5" w:rsidP="000C18D5">
      <w:pPr>
        <w:tabs>
          <w:tab w:val="right" w:pos="10080"/>
        </w:tabs>
      </w:pPr>
    </w:p>
    <w:p w14:paraId="170B56D4" w14:textId="4B174501" w:rsidR="000C18D5" w:rsidRDefault="000C18D5" w:rsidP="000C18D5">
      <w:pPr>
        <w:tabs>
          <w:tab w:val="right" w:pos="10080"/>
        </w:tabs>
        <w:rPr>
          <w:u w:val="single"/>
        </w:rPr>
      </w:pPr>
      <w:r>
        <w:t>Texture</w:t>
      </w:r>
      <w:r w:rsidR="00C52FF3">
        <w:t xml:space="preserve"> (e.g. particulate, non-particulate, pressed powder, etc.)</w:t>
      </w:r>
      <w:r>
        <w:t xml:space="preserve">: </w:t>
      </w:r>
      <w:r>
        <w:rPr>
          <w:u w:val="single"/>
        </w:rPr>
        <w:tab/>
      </w:r>
    </w:p>
    <w:p w14:paraId="290EB239" w14:textId="77777777" w:rsidR="000C18D5" w:rsidRDefault="000C18D5" w:rsidP="000C18D5">
      <w:pPr>
        <w:tabs>
          <w:tab w:val="right" w:pos="10080"/>
        </w:tabs>
      </w:pPr>
    </w:p>
    <w:p w14:paraId="33D7F8D1" w14:textId="77777777" w:rsidR="000C18D5" w:rsidRDefault="000C18D5" w:rsidP="000C18D5">
      <w:pPr>
        <w:tabs>
          <w:tab w:val="right" w:pos="4320"/>
          <w:tab w:val="left" w:pos="5040"/>
          <w:tab w:val="right" w:pos="8640"/>
          <w:tab w:val="right" w:pos="10080"/>
        </w:tabs>
      </w:pPr>
      <w:r>
        <w:t xml:space="preserve">Particle Size: </w:t>
      </w:r>
      <w:r>
        <w:rPr>
          <w:u w:val="single"/>
        </w:rPr>
        <w:tab/>
      </w:r>
      <w:r>
        <w:tab/>
      </w:r>
      <w:r>
        <w:rPr>
          <w:u w:val="single"/>
        </w:rPr>
        <w:tab/>
      </w:r>
      <w:r>
        <w:t xml:space="preserve">  </w:t>
      </w:r>
      <w:r>
        <w:rPr>
          <w:rFonts w:ascii="Symbol" w:hAnsi="Symbol"/>
        </w:rPr>
        <w:t></w:t>
      </w:r>
      <w:r>
        <w:t>m</w:t>
      </w:r>
    </w:p>
    <w:p w14:paraId="7F714808" w14:textId="77777777" w:rsidR="000C18D5" w:rsidRDefault="000C18D5" w:rsidP="000C18D5">
      <w:pPr>
        <w:tabs>
          <w:tab w:val="center" w:pos="2960"/>
          <w:tab w:val="center" w:pos="6380"/>
          <w:tab w:val="right" w:pos="10080"/>
        </w:tabs>
      </w:pPr>
      <w:r>
        <w:tab/>
        <w:t>(Minimum)</w:t>
      </w:r>
      <w:r>
        <w:tab/>
        <w:t>(Maximum)</w:t>
      </w:r>
    </w:p>
    <w:p w14:paraId="37E56081" w14:textId="77777777" w:rsidR="000C18D5" w:rsidRDefault="000C18D5" w:rsidP="000C18D5">
      <w:pPr>
        <w:tabs>
          <w:tab w:val="right" w:pos="10080"/>
        </w:tabs>
      </w:pPr>
    </w:p>
    <w:p w14:paraId="75B4099B" w14:textId="7DAC730E" w:rsidR="000C18D5" w:rsidRDefault="00714CAF" w:rsidP="000C18D5">
      <w:pPr>
        <w:tabs>
          <w:tab w:val="right" w:pos="10080"/>
        </w:tabs>
      </w:pPr>
      <w:r>
        <w:t xml:space="preserve">Material </w:t>
      </w:r>
      <w:r w:rsidR="000C18D5">
        <w:t>Type</w:t>
      </w:r>
      <w:r>
        <w:t xml:space="preserve"> (mark one</w:t>
      </w:r>
      <w:r w:rsidRPr="00714CAF">
        <w:t>)</w:t>
      </w:r>
      <w:r w:rsidR="000C18D5" w:rsidRPr="00714CAF">
        <w:t xml:space="preserve">: </w:t>
      </w:r>
      <w:r w:rsidRPr="00714CAF">
        <w:t xml:space="preserve">   Mineral</w:t>
      </w:r>
      <w:r>
        <w:rPr>
          <w:u w:val="single"/>
        </w:rPr>
        <w:t>____</w:t>
      </w:r>
      <w:r>
        <w:t xml:space="preserve">    Rock____   Element____   Organic____  Amorphous____</w:t>
      </w:r>
    </w:p>
    <w:p w14:paraId="58BC014F" w14:textId="6299ABC6" w:rsidR="00714CAF" w:rsidRPr="00714CAF" w:rsidRDefault="00714CAF" w:rsidP="000C18D5">
      <w:pPr>
        <w:tabs>
          <w:tab w:val="right" w:pos="10080"/>
        </w:tabs>
      </w:pPr>
      <w:r>
        <w:t xml:space="preserve">             </w:t>
      </w:r>
      <w:r w:rsidR="00264E4B">
        <w:t xml:space="preserve">        </w:t>
      </w:r>
      <w:r>
        <w:t>Ice____   Unconsolidated Mixture____   Consolidated Mixture____   Single Particle____</w:t>
      </w:r>
    </w:p>
    <w:p w14:paraId="16E169DC" w14:textId="77777777" w:rsidR="000C18D5" w:rsidRDefault="000C18D5" w:rsidP="000C18D5">
      <w:pPr>
        <w:tabs>
          <w:tab w:val="right" w:pos="10080"/>
        </w:tabs>
      </w:pPr>
    </w:p>
    <w:p w14:paraId="60A6DBC9" w14:textId="354A3D10" w:rsidR="000C18D5" w:rsidRDefault="00B758C0" w:rsidP="000C18D5">
      <w:pPr>
        <w:tabs>
          <w:tab w:val="right" w:pos="10080"/>
        </w:tabs>
        <w:rPr>
          <w:u w:val="single"/>
        </w:rPr>
      </w:pPr>
      <w:r>
        <w:t>Mineral Name(s) (if applicable)</w:t>
      </w:r>
      <w:r w:rsidR="000C18D5">
        <w:t xml:space="preserve">: </w:t>
      </w:r>
      <w:r w:rsidR="000C18D5">
        <w:rPr>
          <w:u w:val="single"/>
        </w:rPr>
        <w:tab/>
      </w:r>
    </w:p>
    <w:p w14:paraId="7C4A9711" w14:textId="77777777" w:rsidR="000C18D5" w:rsidRDefault="000C18D5" w:rsidP="000C18D5">
      <w:pPr>
        <w:tabs>
          <w:tab w:val="right" w:pos="10080"/>
        </w:tabs>
      </w:pPr>
    </w:p>
    <w:p w14:paraId="54925A57" w14:textId="4DE5FF79" w:rsidR="000C18D5" w:rsidRDefault="00B758C0" w:rsidP="000C18D5">
      <w:pPr>
        <w:tabs>
          <w:tab w:val="right" w:pos="10080"/>
        </w:tabs>
        <w:rPr>
          <w:u w:val="single"/>
        </w:rPr>
      </w:pPr>
      <w:r>
        <w:t>Rock Type(s) (if applicable)</w:t>
      </w:r>
      <w:r w:rsidR="000C18D5">
        <w:t xml:space="preserve">: </w:t>
      </w:r>
      <w:r w:rsidR="000C18D5">
        <w:rPr>
          <w:u w:val="single"/>
        </w:rPr>
        <w:tab/>
      </w:r>
    </w:p>
    <w:p w14:paraId="0DA09C7E" w14:textId="77777777" w:rsidR="000C18D5" w:rsidRDefault="000C18D5" w:rsidP="000C18D5">
      <w:pPr>
        <w:tabs>
          <w:tab w:val="right" w:pos="10080"/>
        </w:tabs>
      </w:pPr>
    </w:p>
    <w:p w14:paraId="65A03BED" w14:textId="1C55AF6E" w:rsidR="000C18D5" w:rsidRDefault="000C18D5" w:rsidP="000C18D5">
      <w:pPr>
        <w:tabs>
          <w:tab w:val="right" w:pos="10080"/>
        </w:tabs>
      </w:pPr>
      <w:r>
        <w:t xml:space="preserve">Is compositional information available?    (  ) Yes   </w:t>
      </w:r>
      <w:r w:rsidR="00B758C0">
        <w:t xml:space="preserve"> </w:t>
      </w:r>
      <w:r>
        <w:t xml:space="preserve"> (  ) No</w:t>
      </w:r>
      <w:r w:rsidR="00B758C0">
        <w:t xml:space="preserve">    (  ) Not currently, but will be acquired</w:t>
      </w:r>
    </w:p>
    <w:p w14:paraId="4F27EF1A" w14:textId="77777777" w:rsidR="000C18D5" w:rsidRDefault="000C18D5" w:rsidP="000C18D5">
      <w:pPr>
        <w:tabs>
          <w:tab w:val="right" w:pos="10080"/>
        </w:tabs>
      </w:pPr>
      <w:r>
        <w:t xml:space="preserve">  (If yes, please also submit </w:t>
      </w:r>
      <w:r>
        <w:rPr>
          <w:b/>
        </w:rPr>
        <w:t>Compositional Analysis Form</w:t>
      </w:r>
      <w:r>
        <w:t>.)</w:t>
      </w:r>
    </w:p>
    <w:p w14:paraId="4A0CA9E3" w14:textId="77777777" w:rsidR="000C18D5" w:rsidRDefault="000C18D5" w:rsidP="000C18D5">
      <w:pPr>
        <w:tabs>
          <w:tab w:val="right" w:pos="10080"/>
        </w:tabs>
      </w:pPr>
    </w:p>
    <w:p w14:paraId="62DE4374" w14:textId="77777777" w:rsidR="000C18D5" w:rsidRDefault="000C18D5" w:rsidP="000C18D5">
      <w:pPr>
        <w:tabs>
          <w:tab w:val="left" w:pos="1620"/>
          <w:tab w:val="left" w:pos="2160"/>
          <w:tab w:val="right" w:pos="10080"/>
        </w:tabs>
      </w:pPr>
      <w:r>
        <w:t>Priority Level:</w:t>
      </w:r>
      <w:r>
        <w:tab/>
      </w:r>
      <w:r>
        <w:rPr>
          <w:u w:val="single"/>
        </w:rPr>
        <w:tab/>
      </w:r>
      <w:r>
        <w:t xml:space="preserve">  (used in </w:t>
      </w:r>
      <w:r>
        <w:rPr>
          <w:b/>
        </w:rPr>
        <w:t>Measurement Request Form</w:t>
      </w:r>
      <w:r>
        <w:t>)</w:t>
      </w:r>
    </w:p>
    <w:p w14:paraId="03CE98C1" w14:textId="77777777" w:rsidR="000C18D5" w:rsidRDefault="000C18D5" w:rsidP="000C18D5">
      <w:pPr>
        <w:tabs>
          <w:tab w:val="right" w:pos="10080"/>
        </w:tabs>
        <w:rPr>
          <w:u w:val="single"/>
        </w:rPr>
      </w:pPr>
    </w:p>
    <w:p w14:paraId="27C6CEE6" w14:textId="77777777" w:rsidR="000C18D5" w:rsidRDefault="000C18D5" w:rsidP="000C18D5">
      <w:pPr>
        <w:tabs>
          <w:tab w:val="right" w:pos="10080"/>
        </w:tabs>
        <w:rPr>
          <w:u w:val="single"/>
        </w:rPr>
      </w:pPr>
      <w:r>
        <w:rPr>
          <w:u w:val="single"/>
        </w:rPr>
        <w:tab/>
      </w:r>
    </w:p>
    <w:p w14:paraId="10FC1C88" w14:textId="77777777" w:rsidR="000C18D5" w:rsidRDefault="000C18D5" w:rsidP="000C18D5">
      <w:pPr>
        <w:tabs>
          <w:tab w:val="right" w:pos="10080"/>
        </w:tabs>
      </w:pPr>
      <w:r>
        <w:t>* For RELAB use:</w:t>
      </w:r>
    </w:p>
    <w:p w14:paraId="32DF521E" w14:textId="77777777" w:rsidR="000C18D5" w:rsidRDefault="000C18D5" w:rsidP="000C18D5">
      <w:pPr>
        <w:tabs>
          <w:tab w:val="right" w:pos="10080"/>
        </w:tabs>
      </w:pPr>
    </w:p>
    <w:p w14:paraId="3C5E1207" w14:textId="77777777" w:rsidR="000C18D5" w:rsidRDefault="000C18D5" w:rsidP="000C18D5">
      <w:pPr>
        <w:tabs>
          <w:tab w:val="right" w:pos="4680"/>
          <w:tab w:val="left" w:pos="5400"/>
          <w:tab w:val="right" w:pos="10080"/>
        </w:tabs>
      </w:pPr>
      <w:r>
        <w:t xml:space="preserve">MM Analysis #: </w:t>
      </w:r>
      <w:r>
        <w:rPr>
          <w:u w:val="single"/>
        </w:rPr>
        <w:tab/>
      </w:r>
      <w:r>
        <w:tab/>
        <w:t xml:space="preserve">Bulk Chem. #: </w:t>
      </w:r>
      <w:r>
        <w:rPr>
          <w:u w:val="single"/>
        </w:rPr>
        <w:tab/>
      </w:r>
    </w:p>
    <w:p w14:paraId="7FE67B2B" w14:textId="77777777" w:rsidR="000C18D5" w:rsidRDefault="000C18D5" w:rsidP="000C18D5">
      <w:pPr>
        <w:tabs>
          <w:tab w:val="right" w:pos="10080"/>
        </w:tabs>
      </w:pPr>
    </w:p>
    <w:p w14:paraId="48101EA6" w14:textId="77777777" w:rsidR="000C18D5" w:rsidRDefault="000C18D5" w:rsidP="000C18D5">
      <w:pPr>
        <w:tabs>
          <w:tab w:val="right" w:pos="10080"/>
        </w:tabs>
      </w:pPr>
      <w:r>
        <w:t>ID: ___  ___ - ___  ___  ___ - ___  ___  ___ - ___  ___  ___  ___</w:t>
      </w:r>
    </w:p>
    <w:p w14:paraId="2D74B43A" w14:textId="77777777" w:rsidR="000C18D5" w:rsidRDefault="000C18D5" w:rsidP="000C18D5">
      <w:pPr>
        <w:tabs>
          <w:tab w:val="right" w:pos="10080"/>
        </w:tabs>
      </w:pPr>
    </w:p>
    <w:p w14:paraId="7132DA74" w14:textId="28902D26" w:rsidR="000C18D5" w:rsidRDefault="000C18D5" w:rsidP="000C18D5">
      <w:pPr>
        <w:tabs>
          <w:tab w:val="left" w:pos="3240"/>
          <w:tab w:val="left" w:pos="6840"/>
          <w:tab w:val="right" w:pos="10080"/>
        </w:tabs>
        <w:jc w:val="center"/>
        <w:rPr>
          <w:b/>
          <w:sz w:val="28"/>
        </w:rPr>
      </w:pPr>
      <w:r>
        <w:t>PI: ___  ___  ___</w:t>
      </w:r>
      <w:r>
        <w:tab/>
        <w:t xml:space="preserve">SI: ___  ___  ___ </w:t>
      </w:r>
      <w:r>
        <w:tab/>
        <w:t xml:space="preserve">PO: </w:t>
      </w:r>
      <w:r>
        <w:rPr>
          <w:u w:val="single"/>
        </w:rPr>
        <w:tab/>
      </w:r>
      <w:r>
        <w:br w:type="page"/>
      </w:r>
      <w:r>
        <w:rPr>
          <w:b/>
          <w:sz w:val="28"/>
        </w:rPr>
        <w:lastRenderedPageBreak/>
        <w:t xml:space="preserve">Compositional Analysis Form (One for each </w:t>
      </w:r>
      <w:r w:rsidR="001E2F28">
        <w:rPr>
          <w:b/>
          <w:sz w:val="28"/>
        </w:rPr>
        <w:t>specimen</w:t>
      </w:r>
      <w:r>
        <w:rPr>
          <w:b/>
          <w:sz w:val="28"/>
        </w:rPr>
        <w:t xml:space="preserve"> if available)</w:t>
      </w:r>
    </w:p>
    <w:p w14:paraId="46F3759F" w14:textId="77777777" w:rsidR="000C18D5" w:rsidRDefault="000C18D5" w:rsidP="000C18D5"/>
    <w:p w14:paraId="04F43ABE" w14:textId="77777777" w:rsidR="000C18D5" w:rsidRDefault="000C18D5" w:rsidP="000C18D5">
      <w:pPr>
        <w:tabs>
          <w:tab w:val="right" w:pos="10080"/>
        </w:tabs>
        <w:rPr>
          <w:u w:val="single"/>
        </w:rPr>
      </w:pPr>
      <w:r>
        <w:t xml:space="preserve">Investigator: </w:t>
      </w:r>
      <w:r>
        <w:rPr>
          <w:u w:val="single"/>
        </w:rPr>
        <w:tab/>
      </w:r>
    </w:p>
    <w:p w14:paraId="287E46AB" w14:textId="77777777" w:rsidR="000C18D5" w:rsidRDefault="000C18D5" w:rsidP="000C18D5">
      <w:pPr>
        <w:tabs>
          <w:tab w:val="right" w:pos="10080"/>
        </w:tabs>
      </w:pPr>
    </w:p>
    <w:p w14:paraId="0F69D814" w14:textId="7135DDB4" w:rsidR="000C18D5" w:rsidRDefault="001E2F28" w:rsidP="000C18D5">
      <w:pPr>
        <w:tabs>
          <w:tab w:val="right" w:pos="10080"/>
        </w:tabs>
      </w:pPr>
      <w:r>
        <w:t>Specimen</w:t>
      </w:r>
      <w:r w:rsidR="000C18D5">
        <w:t xml:space="preserve"> Name: </w:t>
      </w:r>
      <w:r w:rsidR="000C18D5">
        <w:rPr>
          <w:u w:val="single"/>
        </w:rPr>
        <w:tab/>
      </w:r>
    </w:p>
    <w:p w14:paraId="6A933574" w14:textId="77777777" w:rsidR="000C18D5" w:rsidRDefault="000C18D5" w:rsidP="000C18D5">
      <w:pPr>
        <w:tabs>
          <w:tab w:val="right" w:pos="10080"/>
        </w:tabs>
      </w:pPr>
    </w:p>
    <w:p w14:paraId="2C769A34" w14:textId="19B1E1AE" w:rsidR="000C18D5" w:rsidRDefault="000C18D5" w:rsidP="000C18D5">
      <w:pPr>
        <w:tabs>
          <w:tab w:val="right" w:pos="10080"/>
        </w:tabs>
        <w:rPr>
          <w:u w:val="single"/>
        </w:rPr>
      </w:pPr>
      <w:r>
        <w:t>Text (identify facility</w:t>
      </w:r>
      <w:r w:rsidR="005869DA">
        <w:t>, method,</w:t>
      </w:r>
      <w:r>
        <w:t xml:space="preserve"> and investigator performing analysis): </w:t>
      </w:r>
      <w:r>
        <w:rPr>
          <w:u w:val="single"/>
        </w:rPr>
        <w:tab/>
      </w:r>
    </w:p>
    <w:p w14:paraId="5D06886B" w14:textId="77777777" w:rsidR="000C18D5" w:rsidRDefault="000C18D5" w:rsidP="000C18D5">
      <w:pPr>
        <w:tabs>
          <w:tab w:val="right" w:pos="10080"/>
        </w:tabs>
      </w:pPr>
    </w:p>
    <w:p w14:paraId="5EAC4E4E" w14:textId="77777777" w:rsidR="000C18D5" w:rsidRDefault="000C18D5" w:rsidP="000C18D5">
      <w:pPr>
        <w:tabs>
          <w:tab w:val="right" w:pos="10080"/>
        </w:tabs>
        <w:rPr>
          <w:u w:val="single"/>
        </w:rPr>
      </w:pPr>
      <w:r>
        <w:rPr>
          <w:u w:val="single"/>
        </w:rPr>
        <w:tab/>
      </w:r>
    </w:p>
    <w:p w14:paraId="1344F396" w14:textId="77777777" w:rsidR="000C18D5" w:rsidRDefault="000C18D5" w:rsidP="000C18D5">
      <w:pPr>
        <w:rPr>
          <w:sz w:val="20"/>
        </w:rPr>
      </w:pPr>
    </w:p>
    <w:p w14:paraId="57416E86" w14:textId="77777777" w:rsidR="000C18D5" w:rsidRDefault="000C18D5" w:rsidP="000C18D5">
      <w:pPr>
        <w:tabs>
          <w:tab w:val="right" w:pos="10080"/>
        </w:tabs>
        <w:rPr>
          <w:b/>
        </w:rPr>
      </w:pPr>
      <w:r>
        <w:rPr>
          <w:b/>
        </w:rPr>
        <w:t>Chemical Analysis (wt%):</w:t>
      </w:r>
    </w:p>
    <w:p w14:paraId="0439EAE4" w14:textId="77777777" w:rsidR="000C18D5" w:rsidRDefault="000C18D5" w:rsidP="000C18D5">
      <w:pPr>
        <w:tabs>
          <w:tab w:val="right" w:pos="10080"/>
        </w:tabs>
      </w:pPr>
    </w:p>
    <w:p w14:paraId="3CF4E8FF" w14:textId="77777777" w:rsidR="000C18D5" w:rsidRDefault="000C18D5" w:rsidP="000C18D5">
      <w:pPr>
        <w:tabs>
          <w:tab w:val="right" w:pos="1080"/>
          <w:tab w:val="left" w:pos="1260"/>
          <w:tab w:val="right" w:pos="2520"/>
          <w:tab w:val="right" w:pos="3600"/>
          <w:tab w:val="left" w:pos="3780"/>
          <w:tab w:val="right" w:pos="5040"/>
          <w:tab w:val="right" w:pos="6120"/>
          <w:tab w:val="left" w:pos="6300"/>
          <w:tab w:val="right" w:pos="7560"/>
          <w:tab w:val="right" w:pos="8640"/>
          <w:tab w:val="left" w:pos="8820"/>
          <w:tab w:val="right" w:pos="10080"/>
        </w:tabs>
      </w:pPr>
      <w:r>
        <w:tab/>
      </w:r>
      <w:proofErr w:type="spellStart"/>
      <w:r>
        <w:t>SiO</w:t>
      </w:r>
      <w:proofErr w:type="spellEnd"/>
      <w:r>
        <w:rPr>
          <w:position w:val="-4"/>
          <w:sz w:val="20"/>
          <w:vertAlign w:val="subscript"/>
        </w:rPr>
        <w:t>2</w:t>
      </w:r>
      <w:r>
        <w:t>:</w:t>
      </w:r>
      <w:r>
        <w:tab/>
      </w:r>
      <w:r>
        <w:rPr>
          <w:u w:val="single"/>
        </w:rPr>
        <w:tab/>
      </w:r>
      <w:r>
        <w:t>%</w:t>
      </w:r>
      <w:r>
        <w:tab/>
      </w:r>
      <w:proofErr w:type="spellStart"/>
      <w:r>
        <w:t>TiO</w:t>
      </w:r>
      <w:proofErr w:type="spellEnd"/>
      <w:r>
        <w:rPr>
          <w:position w:val="-4"/>
          <w:sz w:val="20"/>
          <w:vertAlign w:val="subscript"/>
        </w:rPr>
        <w:t>2</w:t>
      </w:r>
      <w:r>
        <w:t>:</w:t>
      </w:r>
      <w:r>
        <w:tab/>
      </w:r>
      <w:r>
        <w:rPr>
          <w:u w:val="single"/>
        </w:rPr>
        <w:tab/>
      </w:r>
      <w:r>
        <w:t>%</w:t>
      </w:r>
      <w:r>
        <w:tab/>
        <w:t>Al</w:t>
      </w:r>
      <w:r>
        <w:rPr>
          <w:position w:val="-4"/>
          <w:sz w:val="20"/>
          <w:vertAlign w:val="subscript"/>
        </w:rPr>
        <w:t>2</w:t>
      </w:r>
      <w:r>
        <w:t>O</w:t>
      </w:r>
      <w:r>
        <w:rPr>
          <w:position w:val="-4"/>
          <w:sz w:val="20"/>
          <w:vertAlign w:val="subscript"/>
        </w:rPr>
        <w:t>3</w:t>
      </w:r>
      <w:r>
        <w:t>:</w:t>
      </w:r>
      <w:r>
        <w:tab/>
      </w:r>
      <w:r>
        <w:rPr>
          <w:u w:val="single"/>
        </w:rPr>
        <w:tab/>
      </w:r>
      <w:r>
        <w:t>%</w:t>
      </w:r>
      <w:r>
        <w:tab/>
        <w:t>Cr</w:t>
      </w:r>
      <w:r>
        <w:rPr>
          <w:vertAlign w:val="subscript"/>
        </w:rPr>
        <w:t>2</w:t>
      </w:r>
      <w:r>
        <w:t>O</w:t>
      </w:r>
      <w:r>
        <w:rPr>
          <w:vertAlign w:val="subscript"/>
        </w:rPr>
        <w:t>3</w:t>
      </w:r>
      <w:r>
        <w:t>:</w:t>
      </w:r>
      <w:r>
        <w:tab/>
      </w:r>
      <w:r>
        <w:rPr>
          <w:u w:val="single"/>
        </w:rPr>
        <w:tab/>
      </w:r>
      <w:r>
        <w:t>%</w:t>
      </w:r>
    </w:p>
    <w:p w14:paraId="1A9B5302" w14:textId="77777777" w:rsidR="000C18D5" w:rsidRDefault="000C18D5" w:rsidP="000C18D5">
      <w:pPr>
        <w:tabs>
          <w:tab w:val="right" w:pos="1080"/>
          <w:tab w:val="left" w:pos="1260"/>
          <w:tab w:val="right" w:pos="2520"/>
          <w:tab w:val="right" w:pos="3600"/>
          <w:tab w:val="left" w:pos="3780"/>
          <w:tab w:val="right" w:pos="5040"/>
          <w:tab w:val="right" w:pos="6120"/>
          <w:tab w:val="left" w:pos="6300"/>
          <w:tab w:val="right" w:pos="7560"/>
          <w:tab w:val="right" w:pos="8640"/>
          <w:tab w:val="left" w:pos="8820"/>
          <w:tab w:val="right" w:pos="10080"/>
        </w:tabs>
      </w:pPr>
    </w:p>
    <w:p w14:paraId="53CC3B6F" w14:textId="77777777" w:rsidR="000C18D5" w:rsidRDefault="000C18D5" w:rsidP="000C18D5">
      <w:pPr>
        <w:tabs>
          <w:tab w:val="right" w:pos="1080"/>
          <w:tab w:val="left" w:pos="1260"/>
          <w:tab w:val="right" w:pos="2520"/>
          <w:tab w:val="right" w:pos="3600"/>
          <w:tab w:val="left" w:pos="3780"/>
          <w:tab w:val="right" w:pos="5040"/>
          <w:tab w:val="right" w:pos="6120"/>
          <w:tab w:val="left" w:pos="6300"/>
          <w:tab w:val="right" w:pos="7560"/>
          <w:tab w:val="right" w:pos="8640"/>
          <w:tab w:val="left" w:pos="8820"/>
          <w:tab w:val="right" w:pos="10080"/>
        </w:tabs>
      </w:pPr>
      <w:r>
        <w:tab/>
        <w:t>V</w:t>
      </w:r>
      <w:r>
        <w:rPr>
          <w:vertAlign w:val="subscript"/>
        </w:rPr>
        <w:t>2</w:t>
      </w:r>
      <w:r>
        <w:t>O</w:t>
      </w:r>
      <w:r>
        <w:rPr>
          <w:vertAlign w:val="subscript"/>
        </w:rPr>
        <w:t>3</w:t>
      </w:r>
      <w:r>
        <w:t>:</w:t>
      </w:r>
      <w:r>
        <w:tab/>
      </w:r>
      <w:r>
        <w:rPr>
          <w:u w:val="single"/>
        </w:rPr>
        <w:tab/>
      </w:r>
      <w:r>
        <w:t>%</w:t>
      </w:r>
      <w:r>
        <w:tab/>
        <w:t>Fe</w:t>
      </w:r>
      <w:r>
        <w:rPr>
          <w:vertAlign w:val="subscript"/>
        </w:rPr>
        <w:t>2</w:t>
      </w:r>
      <w:r>
        <w:t>O</w:t>
      </w:r>
      <w:r>
        <w:rPr>
          <w:vertAlign w:val="subscript"/>
        </w:rPr>
        <w:t>3</w:t>
      </w:r>
      <w:r>
        <w:t>:</w:t>
      </w:r>
      <w:r>
        <w:tab/>
      </w:r>
      <w:r>
        <w:rPr>
          <w:u w:val="single"/>
        </w:rPr>
        <w:tab/>
      </w:r>
      <w:r>
        <w:t>%</w:t>
      </w:r>
      <w:r>
        <w:tab/>
      </w:r>
      <w:proofErr w:type="spellStart"/>
      <w:r>
        <w:t>FeO</w:t>
      </w:r>
      <w:proofErr w:type="spellEnd"/>
      <w:r>
        <w:t>:</w:t>
      </w:r>
      <w:r>
        <w:tab/>
      </w:r>
      <w:r>
        <w:rPr>
          <w:u w:val="single"/>
        </w:rPr>
        <w:tab/>
      </w:r>
      <w:r>
        <w:t>%</w:t>
      </w:r>
      <w:r>
        <w:tab/>
      </w:r>
      <w:proofErr w:type="spellStart"/>
      <w:r>
        <w:t>CoO</w:t>
      </w:r>
      <w:proofErr w:type="spellEnd"/>
      <w:r>
        <w:t>:</w:t>
      </w:r>
      <w:r>
        <w:tab/>
      </w:r>
      <w:r>
        <w:rPr>
          <w:u w:val="single"/>
        </w:rPr>
        <w:tab/>
      </w:r>
      <w:r>
        <w:t>%</w:t>
      </w:r>
    </w:p>
    <w:p w14:paraId="5D10E4A5" w14:textId="77777777" w:rsidR="000C18D5" w:rsidRDefault="000C18D5" w:rsidP="000C18D5">
      <w:pPr>
        <w:tabs>
          <w:tab w:val="right" w:pos="1080"/>
          <w:tab w:val="left" w:pos="1260"/>
          <w:tab w:val="right" w:pos="2520"/>
          <w:tab w:val="right" w:pos="3600"/>
          <w:tab w:val="left" w:pos="3780"/>
          <w:tab w:val="right" w:pos="5040"/>
          <w:tab w:val="right" w:pos="6120"/>
          <w:tab w:val="left" w:pos="6300"/>
          <w:tab w:val="right" w:pos="7560"/>
          <w:tab w:val="right" w:pos="8640"/>
          <w:tab w:val="left" w:pos="8820"/>
          <w:tab w:val="right" w:pos="10080"/>
        </w:tabs>
      </w:pPr>
    </w:p>
    <w:p w14:paraId="6C20672E" w14:textId="77777777" w:rsidR="000C18D5" w:rsidRDefault="000C18D5" w:rsidP="000C18D5">
      <w:pPr>
        <w:tabs>
          <w:tab w:val="right" w:pos="1080"/>
          <w:tab w:val="left" w:pos="1260"/>
          <w:tab w:val="right" w:pos="2520"/>
          <w:tab w:val="right" w:pos="3600"/>
          <w:tab w:val="left" w:pos="3780"/>
          <w:tab w:val="right" w:pos="5040"/>
          <w:tab w:val="right" w:pos="6120"/>
          <w:tab w:val="left" w:pos="6300"/>
          <w:tab w:val="right" w:pos="7560"/>
          <w:tab w:val="right" w:pos="8640"/>
          <w:tab w:val="left" w:pos="8820"/>
          <w:tab w:val="right" w:pos="10080"/>
        </w:tabs>
      </w:pPr>
      <w:r>
        <w:tab/>
      </w:r>
      <w:proofErr w:type="spellStart"/>
      <w:r>
        <w:t>NiO</w:t>
      </w:r>
      <w:proofErr w:type="spellEnd"/>
      <w:r>
        <w:t>:</w:t>
      </w:r>
      <w:r>
        <w:tab/>
      </w:r>
      <w:r>
        <w:rPr>
          <w:u w:val="single"/>
        </w:rPr>
        <w:tab/>
      </w:r>
      <w:r>
        <w:t>%</w:t>
      </w:r>
      <w:r>
        <w:tab/>
      </w:r>
      <w:proofErr w:type="spellStart"/>
      <w:r>
        <w:t>MnO</w:t>
      </w:r>
      <w:proofErr w:type="spellEnd"/>
      <w:r>
        <w:t>:</w:t>
      </w:r>
      <w:r>
        <w:tab/>
      </w:r>
      <w:r>
        <w:rPr>
          <w:u w:val="single"/>
        </w:rPr>
        <w:tab/>
      </w:r>
      <w:r>
        <w:t>%</w:t>
      </w:r>
      <w:r>
        <w:tab/>
        <w:t>MgO:</w:t>
      </w:r>
      <w:r>
        <w:tab/>
      </w:r>
      <w:r>
        <w:rPr>
          <w:u w:val="single"/>
        </w:rPr>
        <w:tab/>
      </w:r>
      <w:r>
        <w:t>%</w:t>
      </w:r>
      <w:r>
        <w:tab/>
      </w:r>
      <w:proofErr w:type="spellStart"/>
      <w:r>
        <w:t>ZnO</w:t>
      </w:r>
      <w:proofErr w:type="spellEnd"/>
      <w:r>
        <w:t>:</w:t>
      </w:r>
      <w:r>
        <w:tab/>
      </w:r>
      <w:r>
        <w:rPr>
          <w:u w:val="single"/>
        </w:rPr>
        <w:tab/>
      </w:r>
      <w:r>
        <w:t>%</w:t>
      </w:r>
    </w:p>
    <w:p w14:paraId="3223365D" w14:textId="77777777" w:rsidR="000C18D5" w:rsidRDefault="000C18D5" w:rsidP="000C18D5">
      <w:pPr>
        <w:tabs>
          <w:tab w:val="right" w:pos="1080"/>
          <w:tab w:val="left" w:pos="1260"/>
          <w:tab w:val="right" w:pos="2520"/>
          <w:tab w:val="right" w:pos="3600"/>
          <w:tab w:val="left" w:pos="3780"/>
          <w:tab w:val="right" w:pos="5040"/>
          <w:tab w:val="right" w:pos="6120"/>
          <w:tab w:val="left" w:pos="6300"/>
          <w:tab w:val="right" w:pos="7560"/>
          <w:tab w:val="right" w:pos="8640"/>
          <w:tab w:val="left" w:pos="8820"/>
          <w:tab w:val="right" w:pos="10080"/>
        </w:tabs>
      </w:pPr>
    </w:p>
    <w:p w14:paraId="0BE961EF" w14:textId="77777777" w:rsidR="000C18D5" w:rsidRDefault="000C18D5" w:rsidP="000C18D5">
      <w:pPr>
        <w:tabs>
          <w:tab w:val="right" w:pos="1080"/>
          <w:tab w:val="left" w:pos="1260"/>
          <w:tab w:val="right" w:pos="2520"/>
          <w:tab w:val="right" w:pos="3600"/>
          <w:tab w:val="left" w:pos="3780"/>
          <w:tab w:val="right" w:pos="5040"/>
          <w:tab w:val="right" w:pos="6120"/>
          <w:tab w:val="left" w:pos="6300"/>
          <w:tab w:val="right" w:pos="7560"/>
          <w:tab w:val="right" w:pos="8640"/>
          <w:tab w:val="left" w:pos="8820"/>
          <w:tab w:val="right" w:pos="10080"/>
        </w:tabs>
      </w:pPr>
      <w:r>
        <w:tab/>
      </w:r>
      <w:proofErr w:type="spellStart"/>
      <w:r>
        <w:t>CaO</w:t>
      </w:r>
      <w:proofErr w:type="spellEnd"/>
      <w:r>
        <w:t>:</w:t>
      </w:r>
      <w:r>
        <w:tab/>
      </w:r>
      <w:r>
        <w:rPr>
          <w:u w:val="single"/>
        </w:rPr>
        <w:tab/>
      </w:r>
      <w:r>
        <w:t>%</w:t>
      </w:r>
      <w:r>
        <w:tab/>
        <w:t>Na</w:t>
      </w:r>
      <w:r>
        <w:rPr>
          <w:vertAlign w:val="subscript"/>
        </w:rPr>
        <w:t>2</w:t>
      </w:r>
      <w:r>
        <w:t>O:</w:t>
      </w:r>
      <w:r>
        <w:tab/>
      </w:r>
      <w:r>
        <w:rPr>
          <w:u w:val="single"/>
        </w:rPr>
        <w:tab/>
      </w:r>
      <w:r>
        <w:t>%</w:t>
      </w:r>
      <w:r>
        <w:tab/>
        <w:t>K</w:t>
      </w:r>
      <w:r>
        <w:rPr>
          <w:vertAlign w:val="subscript"/>
        </w:rPr>
        <w:t>2</w:t>
      </w:r>
      <w:r>
        <w:t>O:</w:t>
      </w:r>
      <w:r>
        <w:tab/>
      </w:r>
      <w:r>
        <w:rPr>
          <w:u w:val="single"/>
        </w:rPr>
        <w:tab/>
      </w:r>
      <w:r>
        <w:t>%</w:t>
      </w:r>
      <w:r>
        <w:tab/>
        <w:t>P</w:t>
      </w:r>
      <w:r>
        <w:rPr>
          <w:vertAlign w:val="subscript"/>
        </w:rPr>
        <w:t>2</w:t>
      </w:r>
      <w:r>
        <w:t>O</w:t>
      </w:r>
      <w:r>
        <w:rPr>
          <w:vertAlign w:val="subscript"/>
        </w:rPr>
        <w:t>5</w:t>
      </w:r>
      <w:r>
        <w:t>:</w:t>
      </w:r>
      <w:r>
        <w:tab/>
      </w:r>
      <w:r>
        <w:rPr>
          <w:u w:val="single"/>
        </w:rPr>
        <w:tab/>
      </w:r>
      <w:r>
        <w:t>%</w:t>
      </w:r>
    </w:p>
    <w:p w14:paraId="135EC0A1" w14:textId="77777777" w:rsidR="000C18D5" w:rsidRDefault="000C18D5" w:rsidP="000C18D5">
      <w:pPr>
        <w:tabs>
          <w:tab w:val="right" w:pos="1080"/>
          <w:tab w:val="left" w:pos="1260"/>
          <w:tab w:val="right" w:pos="2520"/>
          <w:tab w:val="right" w:pos="3600"/>
          <w:tab w:val="left" w:pos="3780"/>
          <w:tab w:val="right" w:pos="5040"/>
          <w:tab w:val="right" w:pos="6120"/>
          <w:tab w:val="left" w:pos="6300"/>
          <w:tab w:val="right" w:pos="7560"/>
          <w:tab w:val="right" w:pos="8640"/>
          <w:tab w:val="left" w:pos="8820"/>
          <w:tab w:val="right" w:pos="10080"/>
        </w:tabs>
      </w:pPr>
    </w:p>
    <w:p w14:paraId="351099CF" w14:textId="77777777" w:rsidR="000C18D5" w:rsidRDefault="000C18D5" w:rsidP="000C18D5">
      <w:pPr>
        <w:tabs>
          <w:tab w:val="right" w:pos="1080"/>
          <w:tab w:val="left" w:pos="1260"/>
          <w:tab w:val="right" w:pos="2520"/>
          <w:tab w:val="right" w:pos="3600"/>
          <w:tab w:val="left" w:pos="3780"/>
          <w:tab w:val="right" w:pos="5040"/>
          <w:tab w:val="right" w:pos="6120"/>
          <w:tab w:val="left" w:pos="6300"/>
          <w:tab w:val="right" w:pos="7560"/>
          <w:tab w:val="right" w:pos="8640"/>
          <w:tab w:val="left" w:pos="8820"/>
          <w:tab w:val="right" w:pos="10080"/>
        </w:tabs>
      </w:pPr>
      <w:r>
        <w:tab/>
        <w:t>:</w:t>
      </w:r>
      <w:r>
        <w:tab/>
      </w:r>
      <w:r>
        <w:rPr>
          <w:u w:val="single"/>
        </w:rPr>
        <w:tab/>
      </w:r>
      <w:r>
        <w:t>%</w:t>
      </w:r>
      <w:r>
        <w:tab/>
        <w:t>:</w:t>
      </w:r>
      <w:r>
        <w:tab/>
      </w:r>
      <w:r>
        <w:rPr>
          <w:u w:val="single"/>
        </w:rPr>
        <w:tab/>
      </w:r>
      <w:r>
        <w:t>%</w:t>
      </w:r>
      <w:r>
        <w:tab/>
        <w:t>:</w:t>
      </w:r>
      <w:r>
        <w:tab/>
      </w:r>
      <w:r>
        <w:rPr>
          <w:u w:val="single"/>
        </w:rPr>
        <w:tab/>
      </w:r>
      <w:r>
        <w:t>%</w:t>
      </w:r>
      <w:r>
        <w:tab/>
        <w:t>:</w:t>
      </w:r>
      <w:r>
        <w:tab/>
      </w:r>
      <w:r>
        <w:rPr>
          <w:u w:val="single"/>
        </w:rPr>
        <w:tab/>
      </w:r>
      <w:r>
        <w:t>%</w:t>
      </w:r>
    </w:p>
    <w:p w14:paraId="58E97250" w14:textId="77777777" w:rsidR="000C18D5" w:rsidRDefault="000C18D5" w:rsidP="000C18D5">
      <w:pPr>
        <w:rPr>
          <w:sz w:val="20"/>
        </w:rPr>
      </w:pPr>
    </w:p>
    <w:p w14:paraId="0ED35848" w14:textId="77777777" w:rsidR="000C18D5" w:rsidRDefault="000C18D5" w:rsidP="000C18D5">
      <w:pPr>
        <w:tabs>
          <w:tab w:val="right" w:pos="1080"/>
          <w:tab w:val="left" w:pos="1260"/>
          <w:tab w:val="right" w:pos="2520"/>
          <w:tab w:val="right" w:pos="3600"/>
          <w:tab w:val="left" w:pos="3780"/>
          <w:tab w:val="right" w:pos="5040"/>
          <w:tab w:val="right" w:pos="6120"/>
          <w:tab w:val="left" w:pos="6300"/>
          <w:tab w:val="right" w:pos="7560"/>
          <w:tab w:val="right" w:pos="8640"/>
          <w:tab w:val="left" w:pos="8820"/>
          <w:tab w:val="right" w:pos="10080"/>
        </w:tabs>
      </w:pPr>
      <w:r>
        <w:t>Include minor or trace elements information on a separate sheet.</w:t>
      </w:r>
    </w:p>
    <w:p w14:paraId="5CEE873D" w14:textId="77777777" w:rsidR="000C18D5" w:rsidRDefault="000C18D5" w:rsidP="000C18D5">
      <w:pPr>
        <w:rPr>
          <w:sz w:val="20"/>
        </w:rPr>
      </w:pPr>
    </w:p>
    <w:p w14:paraId="45C71B22" w14:textId="77777777" w:rsidR="000C18D5" w:rsidRDefault="000C18D5" w:rsidP="000C18D5">
      <w:pPr>
        <w:tabs>
          <w:tab w:val="right" w:pos="10080"/>
        </w:tabs>
        <w:rPr>
          <w:b/>
        </w:rPr>
      </w:pPr>
      <w:r>
        <w:rPr>
          <w:b/>
        </w:rPr>
        <w:t>Modal Mineralogy:</w:t>
      </w:r>
    </w:p>
    <w:p w14:paraId="0268B761" w14:textId="77777777" w:rsidR="000C18D5" w:rsidRDefault="000C18D5" w:rsidP="000C18D5">
      <w:pPr>
        <w:rPr>
          <w:sz w:val="20"/>
        </w:rPr>
      </w:pPr>
    </w:p>
    <w:p w14:paraId="064FB76B" w14:textId="77777777" w:rsidR="000C18D5" w:rsidRDefault="000C18D5" w:rsidP="000C18D5">
      <w:pPr>
        <w:tabs>
          <w:tab w:val="left" w:pos="360"/>
          <w:tab w:val="right" w:pos="2880"/>
          <w:tab w:val="left" w:pos="3420"/>
          <w:tab w:val="right" w:pos="4680"/>
          <w:tab w:val="left" w:pos="5760"/>
          <w:tab w:val="right" w:pos="8280"/>
          <w:tab w:val="left" w:pos="8820"/>
          <w:tab w:val="right" w:pos="10080"/>
        </w:tabs>
      </w:pPr>
      <w:r>
        <w:tab/>
        <w:t>Mineral / Component</w:t>
      </w:r>
      <w:r>
        <w:tab/>
      </w:r>
      <w:r>
        <w:tab/>
        <w:t>(</w:t>
      </w:r>
      <w:proofErr w:type="spellStart"/>
      <w:r>
        <w:t>wt</w:t>
      </w:r>
      <w:proofErr w:type="spellEnd"/>
      <w:r>
        <w:t>/vol) %</w:t>
      </w:r>
      <w:r>
        <w:tab/>
      </w:r>
      <w:r>
        <w:tab/>
        <w:t>Mineral / Component</w:t>
      </w:r>
      <w:r>
        <w:tab/>
      </w:r>
      <w:r>
        <w:tab/>
        <w:t>(</w:t>
      </w:r>
      <w:proofErr w:type="spellStart"/>
      <w:r>
        <w:t>wt</w:t>
      </w:r>
      <w:proofErr w:type="spellEnd"/>
      <w:r>
        <w:t>/vol) %</w:t>
      </w:r>
    </w:p>
    <w:p w14:paraId="3B3C39AC" w14:textId="77777777" w:rsidR="000C18D5" w:rsidRDefault="000C18D5" w:rsidP="000C18D5">
      <w:pPr>
        <w:tabs>
          <w:tab w:val="left" w:pos="360"/>
          <w:tab w:val="right" w:pos="2880"/>
          <w:tab w:val="left" w:pos="3240"/>
          <w:tab w:val="right" w:pos="4680"/>
          <w:tab w:val="left" w:pos="5760"/>
          <w:tab w:val="right" w:pos="8280"/>
          <w:tab w:val="left" w:pos="8640"/>
          <w:tab w:val="right" w:pos="10080"/>
        </w:tabs>
      </w:pPr>
    </w:p>
    <w:p w14:paraId="107D55FE" w14:textId="77777777" w:rsidR="000C18D5" w:rsidRDefault="000C18D5" w:rsidP="000C18D5">
      <w:pPr>
        <w:tabs>
          <w:tab w:val="left" w:pos="360"/>
          <w:tab w:val="right" w:pos="2880"/>
          <w:tab w:val="left" w:pos="3240"/>
          <w:tab w:val="right" w:pos="4680"/>
          <w:tab w:val="left" w:pos="5760"/>
          <w:tab w:val="right" w:pos="8280"/>
          <w:tab w:val="left" w:pos="8640"/>
          <w:tab w:val="right" w:pos="10080"/>
        </w:tabs>
      </w:pPr>
      <w:r>
        <w:tab/>
      </w:r>
      <w:r>
        <w:rPr>
          <w:u w:val="single"/>
        </w:rPr>
        <w:tab/>
      </w:r>
      <w:r>
        <w:tab/>
      </w:r>
      <w:r>
        <w:rPr>
          <w:u w:val="single"/>
        </w:rPr>
        <w:tab/>
      </w:r>
      <w:r>
        <w:tab/>
      </w:r>
      <w:r>
        <w:rPr>
          <w:u w:val="single"/>
        </w:rPr>
        <w:tab/>
      </w:r>
      <w:r>
        <w:tab/>
      </w:r>
      <w:r>
        <w:rPr>
          <w:u w:val="single"/>
        </w:rPr>
        <w:tab/>
      </w:r>
    </w:p>
    <w:p w14:paraId="3358A5A6" w14:textId="77777777" w:rsidR="000C18D5" w:rsidRDefault="000C18D5" w:rsidP="000C18D5">
      <w:pPr>
        <w:tabs>
          <w:tab w:val="left" w:pos="360"/>
          <w:tab w:val="right" w:pos="2880"/>
          <w:tab w:val="left" w:pos="3240"/>
          <w:tab w:val="right" w:pos="4680"/>
          <w:tab w:val="left" w:pos="5760"/>
          <w:tab w:val="right" w:pos="8280"/>
          <w:tab w:val="left" w:pos="8640"/>
          <w:tab w:val="right" w:pos="10080"/>
        </w:tabs>
      </w:pPr>
    </w:p>
    <w:p w14:paraId="6AD7A9DE" w14:textId="77777777" w:rsidR="000C18D5" w:rsidRDefault="000C18D5" w:rsidP="000C18D5">
      <w:pPr>
        <w:tabs>
          <w:tab w:val="left" w:pos="360"/>
          <w:tab w:val="right" w:pos="2880"/>
          <w:tab w:val="left" w:pos="3240"/>
          <w:tab w:val="right" w:pos="4680"/>
          <w:tab w:val="left" w:pos="5760"/>
          <w:tab w:val="right" w:pos="8280"/>
          <w:tab w:val="left" w:pos="8640"/>
          <w:tab w:val="right" w:pos="10080"/>
        </w:tabs>
      </w:pPr>
      <w:r>
        <w:tab/>
      </w:r>
      <w:r>
        <w:rPr>
          <w:u w:val="single"/>
        </w:rPr>
        <w:tab/>
      </w:r>
      <w:r>
        <w:tab/>
      </w:r>
      <w:r>
        <w:rPr>
          <w:u w:val="single"/>
        </w:rPr>
        <w:tab/>
      </w:r>
      <w:r>
        <w:tab/>
      </w:r>
      <w:r>
        <w:rPr>
          <w:u w:val="single"/>
        </w:rPr>
        <w:tab/>
      </w:r>
      <w:r>
        <w:tab/>
      </w:r>
      <w:r>
        <w:rPr>
          <w:u w:val="single"/>
        </w:rPr>
        <w:tab/>
      </w:r>
    </w:p>
    <w:p w14:paraId="6E9C9E4F" w14:textId="77777777" w:rsidR="000C18D5" w:rsidRDefault="000C18D5" w:rsidP="000C18D5">
      <w:pPr>
        <w:tabs>
          <w:tab w:val="left" w:pos="360"/>
          <w:tab w:val="right" w:pos="2880"/>
          <w:tab w:val="left" w:pos="3240"/>
          <w:tab w:val="right" w:pos="4680"/>
          <w:tab w:val="left" w:pos="5760"/>
          <w:tab w:val="right" w:pos="8280"/>
          <w:tab w:val="left" w:pos="8640"/>
          <w:tab w:val="right" w:pos="10080"/>
        </w:tabs>
      </w:pPr>
    </w:p>
    <w:p w14:paraId="097235DD" w14:textId="77777777" w:rsidR="000C18D5" w:rsidRDefault="000C18D5" w:rsidP="000C18D5">
      <w:pPr>
        <w:tabs>
          <w:tab w:val="left" w:pos="360"/>
          <w:tab w:val="right" w:pos="2880"/>
          <w:tab w:val="left" w:pos="3240"/>
          <w:tab w:val="right" w:pos="4680"/>
          <w:tab w:val="left" w:pos="5760"/>
          <w:tab w:val="right" w:pos="8280"/>
          <w:tab w:val="left" w:pos="8640"/>
          <w:tab w:val="right" w:pos="10080"/>
        </w:tabs>
      </w:pPr>
      <w:r>
        <w:tab/>
      </w:r>
      <w:r>
        <w:rPr>
          <w:u w:val="single"/>
        </w:rPr>
        <w:tab/>
      </w:r>
      <w:r>
        <w:tab/>
      </w:r>
      <w:r>
        <w:rPr>
          <w:u w:val="single"/>
        </w:rPr>
        <w:tab/>
      </w:r>
      <w:r>
        <w:tab/>
      </w:r>
      <w:r>
        <w:rPr>
          <w:u w:val="single"/>
        </w:rPr>
        <w:tab/>
      </w:r>
      <w:r>
        <w:tab/>
      </w:r>
      <w:r>
        <w:rPr>
          <w:u w:val="single"/>
        </w:rPr>
        <w:tab/>
      </w:r>
    </w:p>
    <w:p w14:paraId="7D8907D1" w14:textId="77777777" w:rsidR="000C18D5" w:rsidRDefault="000C18D5" w:rsidP="000C18D5">
      <w:pPr>
        <w:tabs>
          <w:tab w:val="left" w:pos="360"/>
          <w:tab w:val="right" w:pos="2880"/>
          <w:tab w:val="left" w:pos="3240"/>
          <w:tab w:val="right" w:pos="4680"/>
          <w:tab w:val="left" w:pos="5760"/>
          <w:tab w:val="right" w:pos="8280"/>
          <w:tab w:val="left" w:pos="8640"/>
          <w:tab w:val="right" w:pos="10080"/>
        </w:tabs>
      </w:pPr>
    </w:p>
    <w:p w14:paraId="0CFDE766" w14:textId="77777777" w:rsidR="000C18D5" w:rsidRDefault="000C18D5" w:rsidP="000C18D5">
      <w:pPr>
        <w:tabs>
          <w:tab w:val="left" w:pos="360"/>
          <w:tab w:val="right" w:pos="2880"/>
          <w:tab w:val="left" w:pos="3240"/>
          <w:tab w:val="right" w:pos="4680"/>
          <w:tab w:val="left" w:pos="5760"/>
          <w:tab w:val="right" w:pos="8280"/>
          <w:tab w:val="left" w:pos="8640"/>
          <w:tab w:val="right" w:pos="10080"/>
        </w:tabs>
      </w:pPr>
      <w:r>
        <w:tab/>
      </w:r>
      <w:r>
        <w:rPr>
          <w:u w:val="single"/>
        </w:rPr>
        <w:tab/>
      </w:r>
      <w:r>
        <w:tab/>
      </w:r>
      <w:r>
        <w:rPr>
          <w:u w:val="single"/>
        </w:rPr>
        <w:tab/>
      </w:r>
      <w:r>
        <w:tab/>
      </w:r>
      <w:r>
        <w:rPr>
          <w:u w:val="single"/>
        </w:rPr>
        <w:tab/>
      </w:r>
      <w:r>
        <w:tab/>
      </w:r>
      <w:r>
        <w:rPr>
          <w:u w:val="single"/>
        </w:rPr>
        <w:tab/>
      </w:r>
    </w:p>
    <w:p w14:paraId="03A2DAF2" w14:textId="77777777" w:rsidR="000C18D5" w:rsidRDefault="000C18D5" w:rsidP="000C18D5">
      <w:pPr>
        <w:tabs>
          <w:tab w:val="left" w:pos="360"/>
          <w:tab w:val="right" w:pos="2880"/>
          <w:tab w:val="left" w:pos="3240"/>
          <w:tab w:val="right" w:pos="4680"/>
          <w:tab w:val="left" w:pos="5760"/>
          <w:tab w:val="right" w:pos="8280"/>
          <w:tab w:val="left" w:pos="8640"/>
          <w:tab w:val="right" w:pos="10080"/>
        </w:tabs>
      </w:pPr>
    </w:p>
    <w:p w14:paraId="19B633CF" w14:textId="77777777" w:rsidR="000C18D5" w:rsidRDefault="000C18D5" w:rsidP="000C18D5">
      <w:pPr>
        <w:tabs>
          <w:tab w:val="right" w:pos="10080"/>
        </w:tabs>
      </w:pPr>
      <w:r>
        <w:t>If available, provide chemical analysis for individual minerals on separate sheets.</w:t>
      </w:r>
    </w:p>
    <w:p w14:paraId="7DEE4105" w14:textId="77777777" w:rsidR="000C18D5" w:rsidRDefault="000C18D5" w:rsidP="000C18D5">
      <w:pPr>
        <w:rPr>
          <w:sz w:val="20"/>
        </w:rPr>
      </w:pPr>
    </w:p>
    <w:p w14:paraId="38415F31" w14:textId="77777777" w:rsidR="000C18D5" w:rsidRDefault="000C18D5" w:rsidP="000C18D5">
      <w:pPr>
        <w:tabs>
          <w:tab w:val="right" w:pos="10080"/>
        </w:tabs>
      </w:pPr>
      <w:r>
        <w:rPr>
          <w:u w:val="single"/>
        </w:rPr>
        <w:tab/>
      </w:r>
    </w:p>
    <w:p w14:paraId="3EEDB6BD" w14:textId="77777777" w:rsidR="000C18D5" w:rsidRDefault="000C18D5" w:rsidP="000C18D5">
      <w:pPr>
        <w:tabs>
          <w:tab w:val="right" w:pos="10080"/>
        </w:tabs>
      </w:pPr>
      <w:r>
        <w:t>* For RELAB use:</w:t>
      </w:r>
    </w:p>
    <w:p w14:paraId="408845A1" w14:textId="77777777" w:rsidR="000C18D5" w:rsidRDefault="000C18D5" w:rsidP="000C18D5">
      <w:pPr>
        <w:rPr>
          <w:sz w:val="20"/>
        </w:rPr>
      </w:pPr>
    </w:p>
    <w:p w14:paraId="46E40A94" w14:textId="151FB2EB" w:rsidR="000C18D5" w:rsidRDefault="001E2F28" w:rsidP="000C18D5">
      <w:pPr>
        <w:tabs>
          <w:tab w:val="right" w:pos="10080"/>
        </w:tabs>
        <w:rPr>
          <w:u w:val="single"/>
        </w:rPr>
      </w:pPr>
      <w:r>
        <w:t>Specimen</w:t>
      </w:r>
      <w:r w:rsidR="000C18D5">
        <w:t xml:space="preserve"> ID: </w:t>
      </w:r>
      <w:r w:rsidR="000C18D5">
        <w:rPr>
          <w:u w:val="single"/>
        </w:rPr>
        <w:tab/>
      </w:r>
    </w:p>
    <w:p w14:paraId="3576A87B" w14:textId="77777777" w:rsidR="000C18D5" w:rsidRDefault="000C18D5" w:rsidP="000C18D5">
      <w:pPr>
        <w:rPr>
          <w:sz w:val="20"/>
        </w:rPr>
      </w:pPr>
    </w:p>
    <w:p w14:paraId="242A52EC" w14:textId="1B093796" w:rsidR="000C18D5" w:rsidRDefault="000C18D5" w:rsidP="000C18D5">
      <w:pPr>
        <w:tabs>
          <w:tab w:val="right" w:pos="4320"/>
          <w:tab w:val="left" w:pos="5760"/>
          <w:tab w:val="right" w:pos="10080"/>
        </w:tabs>
        <w:jc w:val="center"/>
        <w:rPr>
          <w:b/>
          <w:sz w:val="28"/>
        </w:rPr>
      </w:pPr>
      <w:r>
        <w:t xml:space="preserve">M Mineral #: </w:t>
      </w:r>
      <w:r>
        <w:rPr>
          <w:u w:val="single"/>
        </w:rPr>
        <w:tab/>
      </w:r>
      <w:r>
        <w:tab/>
        <w:t xml:space="preserve">C Analysis #: </w:t>
      </w:r>
      <w:r>
        <w:rPr>
          <w:u w:val="single"/>
        </w:rPr>
        <w:tab/>
      </w:r>
      <w:r>
        <w:rPr>
          <w:u w:val="single"/>
        </w:rPr>
        <w:br w:type="page"/>
      </w:r>
      <w:r>
        <w:rPr>
          <w:b/>
          <w:sz w:val="28"/>
        </w:rPr>
        <w:lastRenderedPageBreak/>
        <w:t xml:space="preserve">Measurement Request Form (One for each group or subgroup of </w:t>
      </w:r>
      <w:r w:rsidR="001E2F28">
        <w:rPr>
          <w:b/>
          <w:sz w:val="28"/>
        </w:rPr>
        <w:t>specimen</w:t>
      </w:r>
      <w:r>
        <w:rPr>
          <w:b/>
          <w:sz w:val="28"/>
        </w:rPr>
        <w:t>s)</w:t>
      </w:r>
    </w:p>
    <w:p w14:paraId="06BBF238" w14:textId="77777777" w:rsidR="000C18D5" w:rsidRDefault="000C18D5" w:rsidP="000C18D5">
      <w:pPr>
        <w:tabs>
          <w:tab w:val="right" w:pos="10080"/>
        </w:tabs>
      </w:pPr>
    </w:p>
    <w:p w14:paraId="7347F095" w14:textId="77777777" w:rsidR="000C18D5" w:rsidRDefault="000C18D5" w:rsidP="000C18D5">
      <w:pPr>
        <w:tabs>
          <w:tab w:val="right" w:pos="10080"/>
        </w:tabs>
        <w:spacing w:line="360" w:lineRule="auto"/>
        <w:rPr>
          <w:u w:val="single"/>
        </w:rPr>
      </w:pPr>
      <w:r>
        <w:t xml:space="preserve">Investigator Name: </w:t>
      </w:r>
      <w:r>
        <w:rPr>
          <w:u w:val="single"/>
        </w:rPr>
        <w:tab/>
      </w:r>
    </w:p>
    <w:p w14:paraId="29E584B5" w14:textId="7A70E779" w:rsidR="000C18D5" w:rsidRDefault="000C18D5" w:rsidP="000C18D5">
      <w:pPr>
        <w:tabs>
          <w:tab w:val="right" w:pos="10080"/>
        </w:tabs>
        <w:spacing w:line="360" w:lineRule="auto"/>
      </w:pPr>
      <w:r>
        <w:t xml:space="preserve">Applicable </w:t>
      </w:r>
      <w:r w:rsidR="001E2F28">
        <w:t>Specimen</w:t>
      </w:r>
      <w:r>
        <w:t xml:space="preserve">s: </w:t>
      </w:r>
      <w:r>
        <w:rPr>
          <w:u w:val="single"/>
        </w:rPr>
        <w:tab/>
      </w:r>
    </w:p>
    <w:p w14:paraId="6520E1E7" w14:textId="77777777" w:rsidR="000C18D5" w:rsidRDefault="000C18D5" w:rsidP="000C18D5">
      <w:pPr>
        <w:tabs>
          <w:tab w:val="right" w:pos="10080"/>
        </w:tabs>
        <w:spacing w:line="360" w:lineRule="auto"/>
      </w:pPr>
      <w:r>
        <w:rPr>
          <w:u w:val="single"/>
        </w:rPr>
        <w:tab/>
      </w:r>
    </w:p>
    <w:p w14:paraId="39874611" w14:textId="77777777" w:rsidR="000C18D5" w:rsidRDefault="000C18D5" w:rsidP="000C18D5">
      <w:pPr>
        <w:tabs>
          <w:tab w:val="right" w:pos="10080"/>
        </w:tabs>
      </w:pPr>
    </w:p>
    <w:p w14:paraId="1597CA47" w14:textId="7D8612AB" w:rsidR="00DA7097" w:rsidRDefault="000C18D5" w:rsidP="000C18D5">
      <w:pPr>
        <w:spacing w:line="360" w:lineRule="auto"/>
        <w:ind w:left="360" w:hanging="360"/>
      </w:pPr>
      <w:r>
        <w:rPr>
          <w:b/>
        </w:rPr>
        <w:t>Research Type</w:t>
      </w:r>
      <w:r>
        <w:t xml:space="preserve"> (circle at least one):     </w:t>
      </w:r>
      <w:r w:rsidR="00DA7097">
        <w:t xml:space="preserve">Student     NSF     </w:t>
      </w:r>
      <w:r w:rsidR="00C33308">
        <w:t>EW      SSW</w:t>
      </w:r>
      <w:r w:rsidR="004A5CA6">
        <w:t xml:space="preserve">     </w:t>
      </w:r>
      <w:r w:rsidR="00C33308">
        <w:t xml:space="preserve"> HW </w:t>
      </w:r>
      <w:r w:rsidR="004A5CA6">
        <w:t xml:space="preserve">    Astronomy</w:t>
      </w:r>
    </w:p>
    <w:p w14:paraId="7B37BFEF" w14:textId="1B0F038C" w:rsidR="00D0432E" w:rsidRDefault="006F0449" w:rsidP="000C18D5">
      <w:pPr>
        <w:spacing w:line="360" w:lineRule="auto"/>
        <w:ind w:left="360"/>
      </w:pPr>
      <w:r>
        <w:t xml:space="preserve">Exobiology     </w:t>
      </w:r>
      <w:r w:rsidR="000C18D5">
        <w:t xml:space="preserve">LDAP     MDAP     </w:t>
      </w:r>
      <w:r w:rsidR="00C33308">
        <w:t xml:space="preserve">PSTAR     </w:t>
      </w:r>
      <w:r w:rsidR="00D0432E">
        <w:t>D</w:t>
      </w:r>
      <w:r w:rsidR="000C18D5">
        <w:t>DAP     NASA-</w:t>
      </w:r>
      <w:r w:rsidR="00D0432E">
        <w:t xml:space="preserve">Foreign     SSERVI     </w:t>
      </w:r>
      <w:r w:rsidR="004A5CA6">
        <w:t>PDART</w:t>
      </w:r>
    </w:p>
    <w:p w14:paraId="24CB323B" w14:textId="778B5419" w:rsidR="007E5F94" w:rsidRDefault="006F0449" w:rsidP="000C18D5">
      <w:pPr>
        <w:spacing w:line="360" w:lineRule="auto"/>
        <w:ind w:left="360"/>
      </w:pPr>
      <w:r>
        <w:t xml:space="preserve">LARS     </w:t>
      </w:r>
      <w:r w:rsidR="00C33308">
        <w:t xml:space="preserve">CDAP     NFDAP      </w:t>
      </w:r>
      <w:r w:rsidR="000C18D5">
        <w:t>Active missions     Mission planning     Proposal preparation</w:t>
      </w:r>
    </w:p>
    <w:p w14:paraId="2252C565" w14:textId="77777777" w:rsidR="000C18D5" w:rsidRDefault="000C18D5" w:rsidP="000C18D5">
      <w:pPr>
        <w:spacing w:line="360" w:lineRule="auto"/>
        <w:ind w:left="360"/>
      </w:pPr>
      <w:r>
        <w:t xml:space="preserve">Other: </w:t>
      </w:r>
      <w:r>
        <w:softHyphen/>
      </w:r>
      <w:r>
        <w:softHyphen/>
      </w:r>
      <w:r>
        <w:softHyphen/>
      </w:r>
      <w:r>
        <w:softHyphen/>
      </w:r>
      <w:r>
        <w:softHyphen/>
      </w:r>
      <w:r>
        <w:softHyphen/>
      </w:r>
      <w:r>
        <w:softHyphen/>
      </w:r>
      <w:r>
        <w:softHyphen/>
      </w:r>
      <w:r>
        <w:softHyphen/>
      </w:r>
      <w:r>
        <w:softHyphen/>
        <w:t>______________________</w:t>
      </w:r>
      <w:r>
        <w:softHyphen/>
      </w:r>
    </w:p>
    <w:p w14:paraId="5C6B83DD" w14:textId="77777777" w:rsidR="000C18D5" w:rsidRDefault="000C18D5" w:rsidP="000C18D5">
      <w:pPr>
        <w:tabs>
          <w:tab w:val="right" w:pos="10080"/>
        </w:tabs>
        <w:spacing w:line="360" w:lineRule="auto"/>
        <w:rPr>
          <w:b/>
        </w:rPr>
      </w:pPr>
    </w:p>
    <w:p w14:paraId="23AE9CC3" w14:textId="77777777" w:rsidR="000C18D5" w:rsidRDefault="000C18D5" w:rsidP="000C18D5">
      <w:pPr>
        <w:tabs>
          <w:tab w:val="right" w:pos="10080"/>
        </w:tabs>
        <w:spacing w:line="360" w:lineRule="auto"/>
      </w:pPr>
      <w:r>
        <w:rPr>
          <w:b/>
        </w:rPr>
        <w:t>NASA PI/</w:t>
      </w:r>
      <w:proofErr w:type="spellStart"/>
      <w:r>
        <w:rPr>
          <w:b/>
        </w:rPr>
        <w:t>CoI</w:t>
      </w:r>
      <w:proofErr w:type="spellEnd"/>
      <w:r>
        <w:rPr>
          <w:b/>
        </w:rPr>
        <w:t xml:space="preserve"> or Sponsor</w:t>
      </w:r>
      <w:r>
        <w:t xml:space="preserve"> (if different from Investigator) : </w:t>
      </w:r>
      <w:r>
        <w:rPr>
          <w:u w:val="single"/>
        </w:rPr>
        <w:tab/>
      </w:r>
    </w:p>
    <w:p w14:paraId="7CC0B8C2" w14:textId="77777777" w:rsidR="000C18D5" w:rsidRDefault="000C18D5" w:rsidP="000C18D5">
      <w:pPr>
        <w:tabs>
          <w:tab w:val="right" w:pos="10080"/>
        </w:tabs>
      </w:pPr>
    </w:p>
    <w:p w14:paraId="087CD51A" w14:textId="77777777" w:rsidR="000C18D5" w:rsidRDefault="000C18D5" w:rsidP="000C18D5">
      <w:pPr>
        <w:tabs>
          <w:tab w:val="right" w:pos="10080"/>
        </w:tabs>
        <w:spacing w:line="360" w:lineRule="auto"/>
        <w:rPr>
          <w:b/>
        </w:rPr>
      </w:pPr>
      <w:r>
        <w:rPr>
          <w:b/>
        </w:rPr>
        <w:t>Bidirectional Spectrometer</w:t>
      </w:r>
      <w:r>
        <w:t xml:space="preserve"> (* Standard parameters)</w:t>
      </w:r>
    </w:p>
    <w:p w14:paraId="38080C34" w14:textId="77777777" w:rsidR="000C18D5" w:rsidRDefault="000C18D5" w:rsidP="00E756BC">
      <w:pPr>
        <w:tabs>
          <w:tab w:val="left" w:pos="2790"/>
          <w:tab w:val="left" w:pos="5040"/>
          <w:tab w:val="left" w:pos="7200"/>
          <w:tab w:val="right" w:pos="10080"/>
        </w:tabs>
        <w:spacing w:line="360" w:lineRule="auto"/>
        <w:ind w:left="360"/>
      </w:pPr>
      <w:r>
        <w:t>Wavelength Range:</w:t>
      </w:r>
      <w:r>
        <w:tab/>
        <w:t>(  )* 0.32-2.55 µm</w:t>
      </w:r>
      <w:r>
        <w:tab/>
        <w:t>(  ) 0.3-2.6 µm</w:t>
      </w:r>
      <w:r>
        <w:tab/>
        <w:t xml:space="preserve">(  ) Other </w:t>
      </w:r>
      <w:r>
        <w:rPr>
          <w:u w:val="single"/>
        </w:rPr>
        <w:tab/>
      </w:r>
    </w:p>
    <w:p w14:paraId="27C904DA" w14:textId="77777777" w:rsidR="000C18D5" w:rsidRDefault="000C18D5" w:rsidP="000C18D5">
      <w:pPr>
        <w:tabs>
          <w:tab w:val="left" w:pos="2790"/>
          <w:tab w:val="left" w:pos="5040"/>
          <w:tab w:val="left" w:pos="7200"/>
          <w:tab w:val="right" w:pos="10080"/>
        </w:tabs>
        <w:spacing w:line="360" w:lineRule="auto"/>
        <w:ind w:left="360"/>
      </w:pPr>
      <w:r>
        <w:t>Sampling Interval:</w:t>
      </w:r>
      <w:r>
        <w:tab/>
        <w:t>(  )* 10 nm</w:t>
      </w:r>
      <w:r>
        <w:tab/>
        <w:t>(  ) 5 nm</w:t>
      </w:r>
      <w:r>
        <w:tab/>
        <w:t xml:space="preserve">(  ) Other </w:t>
      </w:r>
      <w:r>
        <w:rPr>
          <w:u w:val="single"/>
        </w:rPr>
        <w:tab/>
      </w:r>
    </w:p>
    <w:p w14:paraId="65CBF07E" w14:textId="77777777" w:rsidR="000C18D5" w:rsidRDefault="000C18D5" w:rsidP="000C18D5">
      <w:pPr>
        <w:tabs>
          <w:tab w:val="left" w:pos="2700"/>
          <w:tab w:val="left" w:pos="5040"/>
          <w:tab w:val="left" w:pos="7200"/>
          <w:tab w:val="right" w:pos="10080"/>
        </w:tabs>
        <w:ind w:left="360"/>
      </w:pPr>
      <w:r>
        <w:t>Geometry (incidence, emergence angles):</w:t>
      </w:r>
      <w:r>
        <w:tab/>
        <w:t>(  )* (30, 0)</w:t>
      </w:r>
      <w:r>
        <w:tab/>
        <w:t xml:space="preserve">(  ) Other </w:t>
      </w:r>
      <w:r>
        <w:rPr>
          <w:u w:val="single"/>
        </w:rPr>
        <w:tab/>
      </w:r>
    </w:p>
    <w:p w14:paraId="5BD5EEAF" w14:textId="77777777" w:rsidR="000C18D5" w:rsidRDefault="000C18D5" w:rsidP="000C18D5">
      <w:pPr>
        <w:spacing w:line="360" w:lineRule="auto"/>
      </w:pPr>
    </w:p>
    <w:p w14:paraId="39329268" w14:textId="77777777" w:rsidR="000C18D5" w:rsidRDefault="000C18D5" w:rsidP="000C18D5">
      <w:pPr>
        <w:spacing w:line="360" w:lineRule="auto"/>
        <w:rPr>
          <w:b/>
        </w:rPr>
      </w:pPr>
      <w:r>
        <w:rPr>
          <w:b/>
        </w:rPr>
        <w:t xml:space="preserve">FT-IR Spectrometer </w:t>
      </w:r>
      <w:r>
        <w:t>(* Standard parameters)</w:t>
      </w:r>
    </w:p>
    <w:p w14:paraId="642769A9" w14:textId="77777777" w:rsidR="000C18D5" w:rsidRDefault="000C18D5" w:rsidP="000C18D5">
      <w:pPr>
        <w:tabs>
          <w:tab w:val="left" w:pos="2520"/>
          <w:tab w:val="left" w:pos="4050"/>
          <w:tab w:val="left" w:pos="5850"/>
          <w:tab w:val="left" w:pos="7560"/>
          <w:tab w:val="right" w:pos="10080"/>
        </w:tabs>
        <w:spacing w:line="360" w:lineRule="auto"/>
        <w:ind w:left="360"/>
      </w:pPr>
      <w:r>
        <w:t>Wavelength Range:</w:t>
      </w:r>
      <w:r>
        <w:tab/>
        <w:t xml:space="preserve">(  ) 1-4 </w:t>
      </w:r>
      <w:r>
        <w:sym w:font="Symbol" w:char="F06D"/>
      </w:r>
      <w:r>
        <w:t>m</w:t>
      </w:r>
      <w:r>
        <w:tab/>
        <w:t>(  )* 2-25 µm</w:t>
      </w:r>
      <w:r>
        <w:tab/>
        <w:t>(  ) 17-50 µm</w:t>
      </w:r>
      <w:r>
        <w:tab/>
        <w:t xml:space="preserve">(  ) Other </w:t>
      </w:r>
      <w:r>
        <w:rPr>
          <w:u w:val="single"/>
        </w:rPr>
        <w:tab/>
      </w:r>
    </w:p>
    <w:p w14:paraId="570D55FB" w14:textId="77777777" w:rsidR="000C18D5" w:rsidRDefault="000C18D5" w:rsidP="000C18D5">
      <w:pPr>
        <w:tabs>
          <w:tab w:val="left" w:pos="3150"/>
          <w:tab w:val="left" w:pos="4590"/>
          <w:tab w:val="left" w:pos="6030"/>
          <w:tab w:val="left" w:pos="7560"/>
          <w:tab w:val="right" w:pos="10080"/>
        </w:tabs>
        <w:spacing w:line="360" w:lineRule="auto"/>
        <w:ind w:left="360"/>
      </w:pPr>
      <w:r>
        <w:t>Wavenumber Resolution:</w:t>
      </w:r>
      <w:r>
        <w:tab/>
        <w:t>(  ) 1 cm</w:t>
      </w:r>
      <w:r>
        <w:rPr>
          <w:position w:val="6"/>
          <w:sz w:val="18"/>
        </w:rPr>
        <w:t>-1</w:t>
      </w:r>
      <w:r>
        <w:tab/>
        <w:t>(  ) 2 cm</w:t>
      </w:r>
      <w:r>
        <w:rPr>
          <w:position w:val="6"/>
          <w:sz w:val="18"/>
        </w:rPr>
        <w:t>-1</w:t>
      </w:r>
      <w:r>
        <w:tab/>
        <w:t>(  )* 4 cm</w:t>
      </w:r>
      <w:r>
        <w:rPr>
          <w:position w:val="6"/>
          <w:sz w:val="20"/>
        </w:rPr>
        <w:t>-1</w:t>
      </w:r>
      <w:r>
        <w:tab/>
        <w:t xml:space="preserve">(  ) Other </w:t>
      </w:r>
      <w:r>
        <w:rPr>
          <w:u w:val="single"/>
        </w:rPr>
        <w:tab/>
      </w:r>
    </w:p>
    <w:p w14:paraId="35A85301" w14:textId="77777777" w:rsidR="000C18D5" w:rsidRDefault="000C18D5" w:rsidP="000C18D5">
      <w:pPr>
        <w:tabs>
          <w:tab w:val="right" w:pos="10080"/>
        </w:tabs>
        <w:spacing w:line="360" w:lineRule="auto"/>
      </w:pPr>
    </w:p>
    <w:p w14:paraId="15851885" w14:textId="77777777" w:rsidR="000C18D5" w:rsidRDefault="000C18D5" w:rsidP="000C18D5">
      <w:pPr>
        <w:tabs>
          <w:tab w:val="right" w:pos="10080"/>
        </w:tabs>
        <w:spacing w:line="360" w:lineRule="auto"/>
      </w:pPr>
      <w:r>
        <w:rPr>
          <w:b/>
        </w:rPr>
        <w:t xml:space="preserve">Schedule </w:t>
      </w:r>
      <w:r w:rsidR="007E5F94" w:rsidRPr="007E5F94">
        <w:t>(*</w:t>
      </w:r>
      <w:r w:rsidR="007E5F94">
        <w:t xml:space="preserve"> Maximum and default)</w:t>
      </w:r>
    </w:p>
    <w:p w14:paraId="2E0A60E9" w14:textId="63173052" w:rsidR="000C18D5" w:rsidRDefault="000C18D5" w:rsidP="000C18D5">
      <w:pPr>
        <w:tabs>
          <w:tab w:val="right" w:pos="10080"/>
        </w:tabs>
        <w:spacing w:line="360" w:lineRule="auto"/>
        <w:ind w:left="360"/>
      </w:pPr>
      <w:r>
        <w:t xml:space="preserve">Date desired for the priority levels specified in the </w:t>
      </w:r>
      <w:r w:rsidR="001E2F28">
        <w:t>Specimen</w:t>
      </w:r>
      <w:r>
        <w:t xml:space="preserve"> Information Forms</w:t>
      </w:r>
    </w:p>
    <w:p w14:paraId="5F34A621" w14:textId="77777777" w:rsidR="000C18D5" w:rsidRDefault="000C18D5" w:rsidP="000C18D5">
      <w:pPr>
        <w:tabs>
          <w:tab w:val="left" w:pos="2880"/>
          <w:tab w:val="right" w:pos="3600"/>
          <w:tab w:val="left" w:pos="5040"/>
          <w:tab w:val="right" w:pos="5760"/>
          <w:tab w:val="left" w:pos="7200"/>
          <w:tab w:val="right" w:pos="7830"/>
          <w:tab w:val="right" w:pos="10080"/>
        </w:tabs>
        <w:spacing w:line="360" w:lineRule="auto"/>
        <w:ind w:left="720"/>
      </w:pPr>
      <w:r>
        <w:t>Priority Level:</w:t>
      </w:r>
      <w:r>
        <w:tab/>
      </w:r>
      <w:r>
        <w:rPr>
          <w:u w:val="single"/>
        </w:rPr>
        <w:tab/>
      </w:r>
      <w:r>
        <w:tab/>
      </w:r>
      <w:r>
        <w:rPr>
          <w:u w:val="single"/>
        </w:rPr>
        <w:tab/>
      </w:r>
      <w:r>
        <w:tab/>
      </w:r>
      <w:r>
        <w:rPr>
          <w:u w:val="single"/>
        </w:rPr>
        <w:tab/>
      </w:r>
    </w:p>
    <w:p w14:paraId="01D637E1" w14:textId="77777777" w:rsidR="000C18D5" w:rsidRDefault="000C18D5" w:rsidP="000C18D5">
      <w:pPr>
        <w:tabs>
          <w:tab w:val="left" w:pos="2520"/>
          <w:tab w:val="right" w:pos="3960"/>
          <w:tab w:val="left" w:pos="4680"/>
          <w:tab w:val="right" w:pos="6120"/>
          <w:tab w:val="left" w:pos="6840"/>
          <w:tab w:val="right" w:pos="8280"/>
        </w:tabs>
        <w:spacing w:line="360" w:lineRule="auto"/>
        <w:ind w:left="720"/>
      </w:pPr>
      <w:r>
        <w:t>Date Desired:</w:t>
      </w:r>
      <w:r>
        <w:tab/>
      </w:r>
      <w:r>
        <w:rPr>
          <w:u w:val="single"/>
        </w:rPr>
        <w:tab/>
      </w:r>
      <w:r>
        <w:tab/>
      </w:r>
      <w:r>
        <w:rPr>
          <w:u w:val="single"/>
        </w:rPr>
        <w:tab/>
      </w:r>
      <w:r>
        <w:tab/>
      </w:r>
      <w:r>
        <w:rPr>
          <w:u w:val="single"/>
        </w:rPr>
        <w:tab/>
      </w:r>
    </w:p>
    <w:p w14:paraId="122A57D5" w14:textId="542DD204" w:rsidR="000C18D5" w:rsidRDefault="000C18D5" w:rsidP="000C18D5">
      <w:pPr>
        <w:tabs>
          <w:tab w:val="right" w:pos="10080"/>
        </w:tabs>
        <w:spacing w:line="360" w:lineRule="auto"/>
        <w:ind w:left="360"/>
      </w:pPr>
      <w:r>
        <w:t>Public Release Date:    (  ) Immediate    (  ) 1 Year    (  )</w:t>
      </w:r>
      <w:r w:rsidR="005A3C1F">
        <w:t>*</w:t>
      </w:r>
      <w:r>
        <w:t xml:space="preserve"> 2 Years</w:t>
      </w:r>
    </w:p>
    <w:sectPr w:rsidR="000C18D5">
      <w:footerReference w:type="default" r:id="rId8"/>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DAA77" w14:textId="77777777" w:rsidR="00F67E47" w:rsidRDefault="00F67E47">
      <w:r>
        <w:separator/>
      </w:r>
    </w:p>
  </w:endnote>
  <w:endnote w:type="continuationSeparator" w:id="0">
    <w:p w14:paraId="55F7D38A" w14:textId="77777777" w:rsidR="00F67E47" w:rsidRDefault="00F6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C985" w14:textId="77777777" w:rsidR="007975CC" w:rsidRDefault="007975CC">
    <w:pPr>
      <w:pStyle w:val="Footer"/>
      <w:jc w:val="center"/>
    </w:pPr>
    <w:r>
      <w:fldChar w:fldCharType="begin"/>
    </w:r>
    <w:r>
      <w:instrText>page \\* arabic</w:instrText>
    </w:r>
    <w:r>
      <w:fldChar w:fldCharType="separate"/>
    </w:r>
    <w:r w:rsidR="00B32DCA">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4297F" w14:textId="77777777" w:rsidR="00F67E47" w:rsidRDefault="00F67E47">
      <w:r>
        <w:separator/>
      </w:r>
    </w:p>
  </w:footnote>
  <w:footnote w:type="continuationSeparator" w:id="0">
    <w:p w14:paraId="5BA2E4A5" w14:textId="77777777" w:rsidR="00F67E47" w:rsidRDefault="00F67E4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Lab_User">
    <w15:presenceInfo w15:providerId="None" w15:userId="RELab_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D5"/>
    <w:rsid w:val="000C18D5"/>
    <w:rsid w:val="00187FE4"/>
    <w:rsid w:val="00195F89"/>
    <w:rsid w:val="0019660E"/>
    <w:rsid w:val="001A6A2B"/>
    <w:rsid w:val="001E2F28"/>
    <w:rsid w:val="00226542"/>
    <w:rsid w:val="00264E4B"/>
    <w:rsid w:val="003D6955"/>
    <w:rsid w:val="00406B59"/>
    <w:rsid w:val="00445201"/>
    <w:rsid w:val="00492BAE"/>
    <w:rsid w:val="004A5CA6"/>
    <w:rsid w:val="005128D7"/>
    <w:rsid w:val="00516EA3"/>
    <w:rsid w:val="00557DB5"/>
    <w:rsid w:val="005869DA"/>
    <w:rsid w:val="005A36A8"/>
    <w:rsid w:val="005A3C1F"/>
    <w:rsid w:val="00660FAD"/>
    <w:rsid w:val="006729F8"/>
    <w:rsid w:val="006840EB"/>
    <w:rsid w:val="006F0449"/>
    <w:rsid w:val="00714CAF"/>
    <w:rsid w:val="007975CC"/>
    <w:rsid w:val="007E5F94"/>
    <w:rsid w:val="00862491"/>
    <w:rsid w:val="009904AE"/>
    <w:rsid w:val="009963B2"/>
    <w:rsid w:val="00A94DC9"/>
    <w:rsid w:val="00AF31AC"/>
    <w:rsid w:val="00AF31F0"/>
    <w:rsid w:val="00B06F11"/>
    <w:rsid w:val="00B32DCA"/>
    <w:rsid w:val="00B758C0"/>
    <w:rsid w:val="00B807C7"/>
    <w:rsid w:val="00BC1A5A"/>
    <w:rsid w:val="00BD50A1"/>
    <w:rsid w:val="00BE305E"/>
    <w:rsid w:val="00C33308"/>
    <w:rsid w:val="00C469EE"/>
    <w:rsid w:val="00C52FF3"/>
    <w:rsid w:val="00D0432E"/>
    <w:rsid w:val="00D67F7D"/>
    <w:rsid w:val="00D94D85"/>
    <w:rsid w:val="00DA7097"/>
    <w:rsid w:val="00E40AFF"/>
    <w:rsid w:val="00E756BC"/>
    <w:rsid w:val="00E84F4A"/>
    <w:rsid w:val="00EE61BB"/>
    <w:rsid w:val="00F67E47"/>
    <w:rsid w:val="00FE560C"/>
    <w:rsid w:val="00FE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217BB9"/>
  <w15:docId w15:val="{B60850C0-B808-4443-B5B3-47D2CC97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leader="dot" w:pos="8280"/>
        <w:tab w:val="right" w:pos="8640"/>
      </w:tabs>
      <w:ind w:left="5040" w:right="720"/>
    </w:pPr>
  </w:style>
  <w:style w:type="paragraph" w:styleId="TOC7">
    <w:name w:val="toc 7"/>
    <w:basedOn w:val="Normal"/>
    <w:next w:val="Normal"/>
    <w:semiHidden/>
    <w:pPr>
      <w:tabs>
        <w:tab w:val="left" w:leader="dot" w:pos="8280"/>
        <w:tab w:val="right" w:pos="8640"/>
      </w:tabs>
      <w:ind w:left="4320" w:right="720"/>
    </w:pPr>
  </w:style>
  <w:style w:type="paragraph" w:styleId="TOC6">
    <w:name w:val="toc 6"/>
    <w:basedOn w:val="Normal"/>
    <w:next w:val="Normal"/>
    <w:semiHidden/>
    <w:pPr>
      <w:tabs>
        <w:tab w:val="left" w:leader="dot" w:pos="8280"/>
        <w:tab w:val="right" w:pos="8640"/>
      </w:tabs>
      <w:ind w:left="3600" w:right="720"/>
    </w:pPr>
  </w:style>
  <w:style w:type="paragraph" w:styleId="TOC5">
    <w:name w:val="toc 5"/>
    <w:basedOn w:val="Normal"/>
    <w:next w:val="Normal"/>
    <w:semiHidden/>
    <w:pPr>
      <w:tabs>
        <w:tab w:val="left" w:leader="dot" w:pos="8280"/>
        <w:tab w:val="right" w:pos="8640"/>
      </w:tabs>
      <w:ind w:left="2880" w:right="720"/>
    </w:pPr>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OC91">
    <w:name w:val="TOC 91"/>
    <w:basedOn w:val="Normal"/>
    <w:next w:val="Normal"/>
    <w:pPr>
      <w:tabs>
        <w:tab w:val="left" w:leader="dot" w:pos="8280"/>
        <w:tab w:val="right" w:pos="8640"/>
      </w:tabs>
      <w:ind w:left="5760" w:right="720"/>
    </w:pPr>
  </w:style>
  <w:style w:type="paragraph" w:styleId="BalloonText">
    <w:name w:val="Balloon Text"/>
    <w:basedOn w:val="Normal"/>
    <w:semiHidden/>
    <w:rsid w:val="000C18D5"/>
    <w:rPr>
      <w:rFonts w:ascii="Tahoma" w:hAnsi="Tahoma" w:cs="Tahoma"/>
      <w:sz w:val="16"/>
      <w:szCs w:val="16"/>
    </w:rPr>
  </w:style>
  <w:style w:type="paragraph" w:styleId="Revision">
    <w:name w:val="Revision"/>
    <w:hidden/>
    <w:uiPriority w:val="99"/>
    <w:semiHidden/>
    <w:rsid w:val="005A3C1F"/>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2845</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RELAB Manual 99 for Web</vt:lpstr>
    </vt:vector>
  </TitlesOfParts>
  <Company>Brown University</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RELAB Manual 99 for Web</dc:title>
  <dc:subject/>
  <dc:creator>Takahiro Hiroi</dc:creator>
  <cp:keywords/>
  <dc:description/>
  <cp:lastModifiedBy>Takahiro Hiroi</cp:lastModifiedBy>
  <cp:revision>3</cp:revision>
  <cp:lastPrinted>2002-10-07T17:29:00Z</cp:lastPrinted>
  <dcterms:created xsi:type="dcterms:W3CDTF">2022-06-27T15:39:00Z</dcterms:created>
  <dcterms:modified xsi:type="dcterms:W3CDTF">2022-09-30T18:17:00Z</dcterms:modified>
</cp:coreProperties>
</file>